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E9" w:rsidRDefault="00657B1F" w:rsidP="00FC4D1B">
      <w:pPr>
        <w:rPr>
          <w:rFonts w:ascii="Arial" w:hAnsi="Arial" w:cs="Arial"/>
          <w:b/>
          <w:sz w:val="28"/>
          <w:szCs w:val="28"/>
        </w:rPr>
      </w:pPr>
      <w:r>
        <w:rPr>
          <w:rFonts w:ascii="Arial" w:hAnsi="Arial" w:cs="Arial"/>
          <w:b/>
          <w:noProof/>
          <w:sz w:val="28"/>
          <w:szCs w:val="28"/>
        </w:rPr>
        <w:drawing>
          <wp:anchor distT="36576" distB="36576" distL="36576" distR="36576" simplePos="0" relativeHeight="251658240" behindDoc="0" locked="0" layoutInCell="1" allowOverlap="1">
            <wp:simplePos x="0" y="0"/>
            <wp:positionH relativeFrom="column">
              <wp:posOffset>1803495</wp:posOffset>
            </wp:positionH>
            <wp:positionV relativeFrom="paragraph">
              <wp:posOffset>-709684</wp:posOffset>
            </wp:positionV>
            <wp:extent cx="1543618" cy="1173707"/>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43619" cy="1173708"/>
                    </a:xfrm>
                    <a:prstGeom prst="rect">
                      <a:avLst/>
                    </a:prstGeom>
                    <a:noFill/>
                    <a:ln w="9525" algn="in">
                      <a:noFill/>
                      <a:miter lim="800000"/>
                      <a:headEnd/>
                      <a:tailEnd/>
                    </a:ln>
                    <a:effectLst/>
                  </pic:spPr>
                </pic:pic>
              </a:graphicData>
            </a:graphic>
          </wp:anchor>
        </w:drawing>
      </w:r>
    </w:p>
    <w:p w:rsidR="00657B1F" w:rsidRDefault="00657B1F" w:rsidP="00657B1F">
      <w:pPr>
        <w:rPr>
          <w:rFonts w:ascii="Arial" w:hAnsi="Arial" w:cs="Arial"/>
          <w:b/>
          <w:sz w:val="48"/>
          <w:szCs w:val="48"/>
        </w:rPr>
      </w:pPr>
    </w:p>
    <w:p w:rsidR="00747AC5" w:rsidRPr="00657B1F" w:rsidRDefault="00657B1F" w:rsidP="00657B1F">
      <w:pPr>
        <w:rPr>
          <w:rFonts w:ascii="Arial" w:hAnsi="Arial" w:cs="Arial"/>
          <w:b/>
          <w:sz w:val="48"/>
          <w:szCs w:val="48"/>
        </w:rPr>
      </w:pPr>
      <w:r w:rsidRPr="00657B1F">
        <w:rPr>
          <w:rFonts w:ascii="Arial" w:hAnsi="Arial" w:cs="Arial"/>
          <w:b/>
          <w:sz w:val="48"/>
          <w:szCs w:val="48"/>
        </w:rPr>
        <w:t>Green Tech Charter High School</w:t>
      </w:r>
    </w:p>
    <w:p w:rsidR="00747AC5" w:rsidRPr="00657B1F" w:rsidRDefault="00657B1F" w:rsidP="00657B1F">
      <w:pPr>
        <w:rPr>
          <w:rFonts w:ascii="Arial" w:hAnsi="Arial" w:cs="Arial"/>
          <w:b/>
          <w:sz w:val="40"/>
          <w:szCs w:val="40"/>
        </w:rPr>
      </w:pPr>
      <w:r>
        <w:rPr>
          <w:rFonts w:ascii="Arial" w:hAnsi="Arial" w:cs="Arial"/>
          <w:b/>
          <w:sz w:val="56"/>
          <w:szCs w:val="32"/>
        </w:rPr>
        <w:t xml:space="preserve">               </w:t>
      </w:r>
      <w:r w:rsidR="00747AC5" w:rsidRPr="00657B1F">
        <w:rPr>
          <w:rFonts w:ascii="Arial" w:hAnsi="Arial" w:cs="Arial"/>
          <w:b/>
          <w:sz w:val="40"/>
          <w:szCs w:val="40"/>
        </w:rPr>
        <w:t>WELLNESS POLICY</w:t>
      </w:r>
    </w:p>
    <w:p w:rsidR="00B939E9" w:rsidRDefault="00657B1F" w:rsidP="00657B1F">
      <w:pPr>
        <w:rPr>
          <w:rFonts w:ascii="Arial" w:hAnsi="Arial" w:cs="Arial"/>
          <w:sz w:val="22"/>
          <w:szCs w:val="22"/>
        </w:rPr>
      </w:pPr>
      <w:r>
        <w:rPr>
          <w:rFonts w:ascii="Arial" w:hAnsi="Arial" w:cs="Arial"/>
          <w:b/>
          <w:sz w:val="40"/>
          <w:szCs w:val="32"/>
        </w:rPr>
        <w:t xml:space="preserve">                        </w:t>
      </w:r>
      <w:r w:rsidR="00154720">
        <w:rPr>
          <w:rFonts w:ascii="Arial" w:hAnsi="Arial" w:cs="Arial"/>
          <w:b/>
          <w:sz w:val="40"/>
          <w:szCs w:val="32"/>
        </w:rPr>
        <w:t>February 13,</w:t>
      </w:r>
      <w:r w:rsidR="00D36FD7">
        <w:rPr>
          <w:rFonts w:ascii="Arial" w:hAnsi="Arial" w:cs="Arial"/>
          <w:b/>
          <w:sz w:val="40"/>
          <w:szCs w:val="32"/>
        </w:rPr>
        <w:t xml:space="preserve"> </w:t>
      </w:r>
      <w:r w:rsidR="00154720">
        <w:rPr>
          <w:rFonts w:ascii="Arial" w:hAnsi="Arial" w:cs="Arial"/>
          <w:b/>
          <w:sz w:val="40"/>
          <w:szCs w:val="32"/>
        </w:rPr>
        <w:t>2018</w:t>
      </w:r>
      <w:r w:rsidR="00B939E9">
        <w:rPr>
          <w:rFonts w:ascii="Arial" w:hAnsi="Arial" w:cs="Arial"/>
          <w:b/>
          <w:sz w:val="32"/>
          <w:szCs w:val="32"/>
        </w:rPr>
        <w:br/>
      </w:r>
      <w:bookmarkStart w:id="0" w:name="_GoBack"/>
      <w:bookmarkEnd w:id="0"/>
    </w:p>
    <w:p w:rsidR="00A05B3B" w:rsidRPr="00747AC5" w:rsidRDefault="00747AC5" w:rsidP="00A05B3B">
      <w:pPr>
        <w:pStyle w:val="NormalWeb"/>
        <w:spacing w:before="0" w:beforeAutospacing="0" w:after="0" w:afterAutospacing="0"/>
        <w:jc w:val="center"/>
        <w:rPr>
          <w:rFonts w:ascii="Arial" w:hAnsi="Arial" w:cs="Arial"/>
          <w:b/>
          <w:sz w:val="32"/>
          <w:szCs w:val="20"/>
        </w:rPr>
      </w:pPr>
      <w:r w:rsidRPr="00747AC5">
        <w:rPr>
          <w:rFonts w:ascii="Arial" w:hAnsi="Arial" w:cs="Arial"/>
          <w:b/>
          <w:sz w:val="32"/>
          <w:szCs w:val="20"/>
        </w:rPr>
        <w:t>M</w:t>
      </w:r>
      <w:r w:rsidR="00A05B3B" w:rsidRPr="00747AC5">
        <w:rPr>
          <w:rFonts w:ascii="Arial" w:hAnsi="Arial" w:cs="Arial"/>
          <w:b/>
          <w:sz w:val="32"/>
          <w:szCs w:val="20"/>
        </w:rPr>
        <w:t>ission Statement</w:t>
      </w:r>
    </w:p>
    <w:p w:rsidR="00A05B3B" w:rsidRDefault="00A05B3B">
      <w:pPr>
        <w:pStyle w:val="NormalWeb"/>
        <w:spacing w:before="0" w:beforeAutospacing="0" w:after="0" w:afterAutospacing="0"/>
        <w:rPr>
          <w:rFonts w:ascii="Arial" w:hAnsi="Arial" w:cs="Arial"/>
          <w:sz w:val="22"/>
          <w:szCs w:val="20"/>
        </w:rPr>
      </w:pPr>
    </w:p>
    <w:p w:rsidR="00A05B3B" w:rsidRDefault="006D7559" w:rsidP="00747AC5">
      <w:pPr>
        <w:pStyle w:val="NormalWeb"/>
        <w:spacing w:before="0" w:beforeAutospacing="0" w:after="0" w:afterAutospacing="0"/>
        <w:jc w:val="center"/>
        <w:rPr>
          <w:rFonts w:ascii="Arial" w:hAnsi="Arial" w:cs="Arial"/>
          <w:sz w:val="22"/>
          <w:szCs w:val="20"/>
        </w:rPr>
      </w:pPr>
      <w:r>
        <w:rPr>
          <w:rFonts w:ascii="Arial" w:hAnsi="Arial" w:cs="Arial"/>
          <w:sz w:val="22"/>
          <w:szCs w:val="20"/>
        </w:rPr>
        <w:t>Green Tech Charter High School</w:t>
      </w:r>
      <w:r w:rsidR="00A05B3B">
        <w:rPr>
          <w:rFonts w:ascii="Arial" w:hAnsi="Arial" w:cs="Arial"/>
          <w:sz w:val="22"/>
          <w:szCs w:val="20"/>
        </w:rPr>
        <w:t xml:space="preserve"> will provide a wellness program that utilizes national nutrition and physical fitness standards to promote healthy eating habits and increased physical activity as well as encourages the development of lifelong habits in order to lead more productive lives.</w:t>
      </w:r>
    </w:p>
    <w:p w:rsidR="00657B1F" w:rsidRDefault="00657B1F" w:rsidP="00657B1F">
      <w:pPr>
        <w:pStyle w:val="NormalWeb"/>
        <w:spacing w:before="0" w:beforeAutospacing="0" w:after="0" w:afterAutospacing="0"/>
        <w:jc w:val="center"/>
        <w:rPr>
          <w:rFonts w:ascii="Arial" w:hAnsi="Arial" w:cs="Arial"/>
          <w:b/>
          <w:sz w:val="32"/>
          <w:szCs w:val="20"/>
        </w:rPr>
      </w:pPr>
    </w:p>
    <w:p w:rsidR="00657B1F" w:rsidRPr="00747AC5" w:rsidRDefault="00657B1F" w:rsidP="00657B1F">
      <w:pPr>
        <w:pStyle w:val="NormalWeb"/>
        <w:spacing w:before="0" w:beforeAutospacing="0" w:after="0" w:afterAutospacing="0"/>
        <w:jc w:val="center"/>
        <w:rPr>
          <w:rFonts w:ascii="Arial" w:hAnsi="Arial" w:cs="Arial"/>
          <w:b/>
          <w:sz w:val="32"/>
          <w:szCs w:val="20"/>
        </w:rPr>
      </w:pPr>
      <w:r w:rsidRPr="00747AC5">
        <w:rPr>
          <w:rFonts w:ascii="Arial" w:hAnsi="Arial" w:cs="Arial"/>
          <w:b/>
          <w:sz w:val="32"/>
          <w:szCs w:val="20"/>
        </w:rPr>
        <w:t>Goals to Promote Student Wellness</w:t>
      </w:r>
    </w:p>
    <w:p w:rsidR="00A05B3B" w:rsidRDefault="00A05B3B">
      <w:pPr>
        <w:pStyle w:val="NormalWeb"/>
        <w:spacing w:before="0" w:beforeAutospacing="0" w:after="0" w:afterAutospacing="0"/>
        <w:rPr>
          <w:rFonts w:ascii="Arial" w:hAnsi="Arial" w:cs="Arial"/>
          <w:sz w:val="22"/>
          <w:szCs w:val="20"/>
        </w:rPr>
      </w:pPr>
    </w:p>
    <w:p w:rsidR="00747AC5" w:rsidRDefault="00747AC5">
      <w:pPr>
        <w:pStyle w:val="NormalWeb"/>
        <w:spacing w:before="0" w:beforeAutospacing="0" w:after="0" w:afterAutospacing="0"/>
        <w:rPr>
          <w:rFonts w:ascii="Arial" w:hAnsi="Arial" w:cs="Arial"/>
          <w:sz w:val="22"/>
          <w:szCs w:val="20"/>
        </w:rPr>
      </w:pPr>
    </w:p>
    <w:p w:rsidR="00747AC5" w:rsidRPr="006D7559" w:rsidRDefault="00747AC5" w:rsidP="00747AC5">
      <w:pPr>
        <w:pStyle w:val="NormalWeb"/>
        <w:spacing w:before="0" w:beforeAutospacing="0" w:after="0" w:afterAutospacing="0"/>
        <w:jc w:val="center"/>
        <w:rPr>
          <w:rFonts w:ascii="Arial" w:hAnsi="Arial" w:cs="Arial"/>
          <w:sz w:val="18"/>
          <w:szCs w:val="18"/>
        </w:rPr>
      </w:pPr>
    </w:p>
    <w:p w:rsidR="00B939E9" w:rsidRPr="00586CB6" w:rsidRDefault="006D7559">
      <w:pPr>
        <w:pStyle w:val="NormalWeb"/>
        <w:spacing w:before="0" w:beforeAutospacing="0" w:after="0" w:afterAutospacing="0"/>
        <w:rPr>
          <w:rFonts w:ascii="Arial" w:hAnsi="Arial" w:cs="Arial"/>
          <w:b/>
          <w:sz w:val="18"/>
          <w:szCs w:val="18"/>
        </w:rPr>
      </w:pPr>
      <w:r w:rsidRPr="00586CB6">
        <w:rPr>
          <w:rFonts w:ascii="Arial" w:hAnsi="Arial" w:cs="Arial"/>
          <w:b/>
          <w:sz w:val="18"/>
          <w:szCs w:val="18"/>
        </w:rPr>
        <w:t>Green Tech Charter High School</w:t>
      </w:r>
      <w:r w:rsidRPr="00586CB6">
        <w:rPr>
          <w:rFonts w:ascii="Arial" w:hAnsi="Arial" w:cs="Arial"/>
          <w:b/>
          <w:sz w:val="22"/>
          <w:szCs w:val="20"/>
        </w:rPr>
        <w:t xml:space="preserve"> </w:t>
      </w:r>
      <w:r w:rsidR="00B939E9" w:rsidRPr="00586CB6">
        <w:rPr>
          <w:rFonts w:ascii="Arial" w:hAnsi="Arial" w:cs="Arial"/>
          <w:b/>
          <w:sz w:val="18"/>
          <w:szCs w:val="18"/>
        </w:rPr>
        <w:t xml:space="preserve">is committed to providing school environments that promote and protect children’s health, well-being, and ability to learn by supporting healthy eating and physical activity.  Therefore, it is the policy of the </w:t>
      </w:r>
      <w:r w:rsidR="00A05B3B" w:rsidRPr="00586CB6">
        <w:rPr>
          <w:rFonts w:ascii="Arial" w:hAnsi="Arial" w:cs="Arial"/>
          <w:b/>
          <w:sz w:val="18"/>
          <w:szCs w:val="18"/>
        </w:rPr>
        <w:t>Albany Leadership Charter High School for Girls</w:t>
      </w:r>
      <w:r w:rsidR="00B939E9" w:rsidRPr="00586CB6">
        <w:rPr>
          <w:rFonts w:ascii="Arial" w:hAnsi="Arial" w:cs="Arial"/>
          <w:b/>
          <w:sz w:val="18"/>
          <w:szCs w:val="18"/>
        </w:rPr>
        <w:t xml:space="preserve"> that: </w:t>
      </w:r>
    </w:p>
    <w:p w:rsidR="00B939E9" w:rsidRPr="00586CB6" w:rsidRDefault="00B939E9">
      <w:pPr>
        <w:pStyle w:val="NormalWeb"/>
        <w:spacing w:before="0" w:beforeAutospacing="0" w:after="0" w:afterAutospacing="0"/>
        <w:ind w:right="720"/>
        <w:rPr>
          <w:rFonts w:ascii="Arial" w:hAnsi="Arial" w:cs="Arial"/>
          <w:b/>
          <w:sz w:val="18"/>
          <w:szCs w:val="18"/>
        </w:rPr>
      </w:pPr>
    </w:p>
    <w:p w:rsidR="00B939E9" w:rsidRPr="00586CB6" w:rsidRDefault="00B939E9" w:rsidP="00B939E9">
      <w:pPr>
        <w:pStyle w:val="NormalWeb"/>
        <w:numPr>
          <w:ilvl w:val="0"/>
          <w:numId w:val="9"/>
        </w:numPr>
        <w:tabs>
          <w:tab w:val="clear" w:pos="720"/>
          <w:tab w:val="num" w:pos="1440"/>
        </w:tabs>
        <w:spacing w:before="0" w:beforeAutospacing="0" w:after="0" w:afterAutospacing="0"/>
        <w:ind w:left="1440" w:hanging="720"/>
        <w:rPr>
          <w:rFonts w:ascii="Arial" w:hAnsi="Arial" w:cs="Arial"/>
          <w:b/>
          <w:sz w:val="18"/>
          <w:szCs w:val="18"/>
        </w:rPr>
      </w:pPr>
      <w:r w:rsidRPr="00586CB6">
        <w:rPr>
          <w:rFonts w:ascii="Arial" w:hAnsi="Arial" w:cs="Arial"/>
          <w:b/>
          <w:sz w:val="18"/>
          <w:szCs w:val="18"/>
        </w:rPr>
        <w:t>The school will engage students, parents, teachers, food service professionals, health professionals, and other interested community members in developing, implementing, monitoring, and reviewing school-wide nutrition and physical activity policies.</w:t>
      </w:r>
      <w:r w:rsidRPr="00586CB6">
        <w:rPr>
          <w:rFonts w:ascii="Arial" w:hAnsi="Arial" w:cs="Arial"/>
          <w:b/>
          <w:sz w:val="18"/>
          <w:szCs w:val="18"/>
        </w:rPr>
        <w:br/>
      </w:r>
    </w:p>
    <w:p w:rsidR="00B939E9" w:rsidRPr="00586CB6" w:rsidRDefault="00A05B3B" w:rsidP="00B939E9">
      <w:pPr>
        <w:pStyle w:val="NormalWeb"/>
        <w:numPr>
          <w:ilvl w:val="0"/>
          <w:numId w:val="9"/>
        </w:numPr>
        <w:tabs>
          <w:tab w:val="clear" w:pos="720"/>
          <w:tab w:val="num" w:pos="1440"/>
        </w:tabs>
        <w:spacing w:before="0" w:beforeAutospacing="0" w:after="0" w:afterAutospacing="0"/>
        <w:ind w:left="1440" w:hanging="720"/>
        <w:rPr>
          <w:rFonts w:ascii="Arial" w:hAnsi="Arial" w:cs="Arial"/>
          <w:b/>
          <w:sz w:val="18"/>
          <w:szCs w:val="18"/>
        </w:rPr>
      </w:pPr>
      <w:r w:rsidRPr="00586CB6">
        <w:rPr>
          <w:rFonts w:ascii="Arial" w:hAnsi="Arial" w:cs="Arial"/>
          <w:b/>
          <w:sz w:val="18"/>
          <w:szCs w:val="18"/>
        </w:rPr>
        <w:t>All students in grades 9</w:t>
      </w:r>
      <w:r w:rsidR="00B939E9" w:rsidRPr="00586CB6">
        <w:rPr>
          <w:rFonts w:ascii="Arial" w:hAnsi="Arial" w:cs="Arial"/>
          <w:b/>
          <w:sz w:val="18"/>
          <w:szCs w:val="18"/>
        </w:rPr>
        <w:t>-12 will have opportunities, support, and encouragement to be physically active on a regular basis.</w:t>
      </w:r>
      <w:r w:rsidR="00B939E9" w:rsidRPr="00586CB6">
        <w:rPr>
          <w:rFonts w:ascii="Arial" w:hAnsi="Arial" w:cs="Arial"/>
          <w:b/>
          <w:sz w:val="18"/>
          <w:szCs w:val="18"/>
        </w:rPr>
        <w:br/>
      </w:r>
    </w:p>
    <w:p w:rsidR="00B939E9" w:rsidRPr="00586CB6" w:rsidRDefault="00B939E9" w:rsidP="00B939E9">
      <w:pPr>
        <w:pStyle w:val="NormalWeb"/>
        <w:numPr>
          <w:ilvl w:val="0"/>
          <w:numId w:val="9"/>
        </w:numPr>
        <w:tabs>
          <w:tab w:val="clear" w:pos="720"/>
          <w:tab w:val="num" w:pos="1440"/>
        </w:tabs>
        <w:spacing w:before="0" w:beforeAutospacing="0" w:after="0" w:afterAutospacing="0"/>
        <w:ind w:left="1440" w:hanging="720"/>
        <w:rPr>
          <w:rFonts w:ascii="Arial" w:hAnsi="Arial" w:cs="Arial"/>
          <w:b/>
          <w:sz w:val="18"/>
          <w:szCs w:val="18"/>
        </w:rPr>
      </w:pPr>
      <w:r w:rsidRPr="00586CB6">
        <w:rPr>
          <w:rFonts w:ascii="Arial" w:hAnsi="Arial" w:cs="Arial"/>
          <w:b/>
          <w:sz w:val="18"/>
          <w:szCs w:val="18"/>
        </w:rPr>
        <w:t xml:space="preserve">Foods and beverages sold or served at school will meet the nutrition recommendations of the </w:t>
      </w:r>
      <w:r w:rsidRPr="00586CB6">
        <w:rPr>
          <w:rFonts w:ascii="Arial" w:hAnsi="Arial" w:cs="Arial"/>
          <w:b/>
          <w:i/>
          <w:sz w:val="18"/>
          <w:szCs w:val="18"/>
        </w:rPr>
        <w:t>U.S. Dietary Guidelines for Americans</w:t>
      </w:r>
      <w:r w:rsidRPr="00586CB6">
        <w:rPr>
          <w:rFonts w:ascii="Arial" w:hAnsi="Arial" w:cs="Arial"/>
          <w:b/>
          <w:sz w:val="18"/>
          <w:szCs w:val="18"/>
        </w:rPr>
        <w:t>.</w:t>
      </w:r>
      <w:r w:rsidRPr="00586CB6">
        <w:rPr>
          <w:rFonts w:ascii="Arial" w:hAnsi="Arial" w:cs="Arial"/>
          <w:b/>
          <w:sz w:val="18"/>
          <w:szCs w:val="18"/>
        </w:rPr>
        <w:br/>
      </w:r>
    </w:p>
    <w:p w:rsidR="00B939E9" w:rsidRPr="00586CB6" w:rsidRDefault="00B939E9" w:rsidP="00B939E9">
      <w:pPr>
        <w:pStyle w:val="NormalWeb"/>
        <w:numPr>
          <w:ilvl w:val="0"/>
          <w:numId w:val="9"/>
        </w:numPr>
        <w:tabs>
          <w:tab w:val="clear" w:pos="720"/>
          <w:tab w:val="num" w:pos="1440"/>
        </w:tabs>
        <w:spacing w:before="0" w:beforeAutospacing="0" w:after="0" w:afterAutospacing="0"/>
        <w:ind w:left="1440" w:hanging="720"/>
        <w:rPr>
          <w:rFonts w:ascii="Arial" w:hAnsi="Arial" w:cs="Arial"/>
          <w:b/>
          <w:sz w:val="18"/>
          <w:szCs w:val="18"/>
        </w:rPr>
      </w:pPr>
      <w:r w:rsidRPr="00586CB6">
        <w:rPr>
          <w:rFonts w:ascii="Arial" w:hAnsi="Arial" w:cs="Arial"/>
          <w:b/>
          <w:sz w:val="18"/>
          <w:szCs w:val="18"/>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B939E9" w:rsidRPr="00586CB6" w:rsidRDefault="00B939E9">
      <w:pPr>
        <w:pStyle w:val="NormalWeb"/>
        <w:tabs>
          <w:tab w:val="num" w:pos="1440"/>
        </w:tabs>
        <w:spacing w:before="0" w:beforeAutospacing="0" w:after="0" w:afterAutospacing="0"/>
        <w:ind w:left="1440" w:hanging="720"/>
        <w:rPr>
          <w:rFonts w:ascii="Arial" w:hAnsi="Arial" w:cs="Arial"/>
          <w:b/>
          <w:sz w:val="18"/>
          <w:szCs w:val="18"/>
        </w:rPr>
      </w:pPr>
    </w:p>
    <w:p w:rsidR="00B939E9" w:rsidRPr="00586CB6" w:rsidRDefault="00B939E9" w:rsidP="00B939E9">
      <w:pPr>
        <w:pStyle w:val="NormalWeb"/>
        <w:numPr>
          <w:ilvl w:val="0"/>
          <w:numId w:val="9"/>
        </w:numPr>
        <w:tabs>
          <w:tab w:val="clear" w:pos="720"/>
          <w:tab w:val="num" w:pos="1440"/>
        </w:tabs>
        <w:spacing w:before="0" w:beforeAutospacing="0" w:after="0" w:afterAutospacing="0"/>
        <w:ind w:left="1440" w:hanging="720"/>
        <w:rPr>
          <w:rFonts w:ascii="Arial" w:hAnsi="Arial" w:cs="Arial"/>
          <w:b/>
          <w:sz w:val="18"/>
          <w:szCs w:val="18"/>
        </w:rPr>
      </w:pPr>
      <w:r w:rsidRPr="00586CB6">
        <w:rPr>
          <w:rFonts w:ascii="Arial" w:hAnsi="Arial" w:cs="Arial"/>
          <w:b/>
          <w:sz w:val="18"/>
          <w:szCs w:val="18"/>
        </w:rPr>
        <w:t xml:space="preserve">To the maximum extent practicable, all </w:t>
      </w:r>
      <w:r w:rsidR="00A05B3B" w:rsidRPr="00586CB6">
        <w:rPr>
          <w:rFonts w:ascii="Arial" w:hAnsi="Arial" w:cs="Arial"/>
          <w:b/>
          <w:sz w:val="18"/>
          <w:szCs w:val="18"/>
        </w:rPr>
        <w:t>students</w:t>
      </w:r>
      <w:r w:rsidRPr="00586CB6">
        <w:rPr>
          <w:rFonts w:ascii="Arial" w:hAnsi="Arial" w:cs="Arial"/>
          <w:b/>
          <w:sz w:val="18"/>
          <w:szCs w:val="18"/>
        </w:rPr>
        <w:t xml:space="preserve"> in our school will participate in available federal school meal programs (including the School Breakfast Program, National School Lunch Program [including after-school snacks], Summer Food Service Program, Fruit and Vegetable Snack Program, and Child and Adult Care Food Program [including suppers]).</w:t>
      </w:r>
    </w:p>
    <w:p w:rsidR="00B939E9" w:rsidRPr="00586CB6" w:rsidRDefault="00B939E9">
      <w:pPr>
        <w:pStyle w:val="NormalWeb"/>
        <w:tabs>
          <w:tab w:val="num" w:pos="1440"/>
        </w:tabs>
        <w:spacing w:before="0" w:beforeAutospacing="0" w:after="0" w:afterAutospacing="0"/>
        <w:ind w:left="1440" w:hanging="720"/>
        <w:rPr>
          <w:rFonts w:ascii="Arial" w:hAnsi="Arial" w:cs="Arial"/>
          <w:b/>
          <w:sz w:val="18"/>
          <w:szCs w:val="18"/>
        </w:rPr>
      </w:pPr>
    </w:p>
    <w:p w:rsidR="00B939E9" w:rsidRPr="00586CB6" w:rsidRDefault="00A05B3B" w:rsidP="00B939E9">
      <w:pPr>
        <w:pStyle w:val="NormalWeb"/>
        <w:numPr>
          <w:ilvl w:val="0"/>
          <w:numId w:val="9"/>
        </w:numPr>
        <w:tabs>
          <w:tab w:val="clear" w:pos="720"/>
          <w:tab w:val="num" w:pos="1440"/>
        </w:tabs>
        <w:spacing w:before="0" w:beforeAutospacing="0" w:after="0" w:afterAutospacing="0"/>
        <w:ind w:left="1440" w:hanging="720"/>
        <w:rPr>
          <w:rFonts w:ascii="Arial" w:hAnsi="Arial" w:cs="Arial"/>
          <w:b/>
          <w:sz w:val="18"/>
          <w:szCs w:val="18"/>
        </w:rPr>
      </w:pPr>
      <w:r w:rsidRPr="00586CB6">
        <w:rPr>
          <w:rFonts w:ascii="Arial" w:hAnsi="Arial" w:cs="Arial"/>
          <w:b/>
          <w:sz w:val="18"/>
          <w:szCs w:val="18"/>
        </w:rPr>
        <w:t>ALH</w:t>
      </w:r>
      <w:r w:rsidR="00B939E9" w:rsidRPr="00586CB6">
        <w:rPr>
          <w:rFonts w:ascii="Arial" w:hAnsi="Arial" w:cs="Arial"/>
          <w:b/>
          <w:sz w:val="18"/>
          <w:szCs w:val="18"/>
        </w:rPr>
        <w:t xml:space="preserve"> will provide nutrition education and physical education to foster lifelong habits of healthy eating and physical activity, and will establish linkages between health education and school meal programs, and with related community services.</w:t>
      </w:r>
    </w:p>
    <w:p w:rsidR="00B939E9" w:rsidRPr="00586CB6" w:rsidRDefault="00B939E9">
      <w:pPr>
        <w:rPr>
          <w:rFonts w:ascii="Arial" w:hAnsi="Arial" w:cs="Arial"/>
          <w:b/>
          <w:sz w:val="18"/>
          <w:szCs w:val="18"/>
        </w:rPr>
      </w:pPr>
    </w:p>
    <w:p w:rsidR="00B939E9" w:rsidRPr="00586CB6" w:rsidRDefault="00B939E9">
      <w:pPr>
        <w:rPr>
          <w:rFonts w:ascii="Arial" w:hAnsi="Arial" w:cs="Arial"/>
          <w:b/>
          <w:sz w:val="22"/>
          <w:szCs w:val="22"/>
        </w:rPr>
      </w:pPr>
    </w:p>
    <w:p w:rsidR="00AE2DC5" w:rsidRPr="00586CB6" w:rsidRDefault="00AE2DC5">
      <w:pPr>
        <w:rPr>
          <w:rFonts w:ascii="Arial" w:hAnsi="Arial" w:cs="Arial"/>
          <w:b/>
          <w:sz w:val="28"/>
          <w:szCs w:val="28"/>
        </w:rPr>
      </w:pPr>
    </w:p>
    <w:p w:rsidR="00AE2DC5" w:rsidRPr="00586CB6" w:rsidRDefault="00AE2DC5">
      <w:pPr>
        <w:rPr>
          <w:rFonts w:ascii="Arial" w:hAnsi="Arial" w:cs="Arial"/>
          <w:b/>
          <w:sz w:val="28"/>
          <w:szCs w:val="28"/>
        </w:rPr>
      </w:pPr>
    </w:p>
    <w:p w:rsidR="00AE2DC5" w:rsidRDefault="00AE2DC5">
      <w:pPr>
        <w:rPr>
          <w:rFonts w:ascii="Arial" w:hAnsi="Arial" w:cs="Arial"/>
          <w:b/>
          <w:sz w:val="28"/>
          <w:szCs w:val="28"/>
        </w:rPr>
      </w:pPr>
    </w:p>
    <w:p w:rsidR="00B939E9" w:rsidRDefault="00B939E9">
      <w:pPr>
        <w:rPr>
          <w:rFonts w:ascii="Arial" w:hAnsi="Arial" w:cs="Arial"/>
          <w:b/>
          <w:sz w:val="28"/>
          <w:szCs w:val="28"/>
        </w:rPr>
      </w:pPr>
      <w:r>
        <w:rPr>
          <w:rFonts w:ascii="Arial" w:hAnsi="Arial" w:cs="Arial"/>
          <w:b/>
          <w:sz w:val="28"/>
          <w:szCs w:val="28"/>
        </w:rPr>
        <w:t>TO ACHIEVE THESE POLICY GOALS:</w:t>
      </w:r>
    </w:p>
    <w:p w:rsidR="00B939E9" w:rsidRDefault="00B939E9">
      <w:pPr>
        <w:rPr>
          <w:b/>
          <w:sz w:val="28"/>
          <w:szCs w:val="28"/>
        </w:rPr>
      </w:pPr>
    </w:p>
    <w:p w:rsidR="00B939E9" w:rsidRDefault="00B939E9">
      <w:pPr>
        <w:rPr>
          <w:rFonts w:ascii="Arial" w:hAnsi="Arial" w:cs="Arial"/>
          <w:b/>
          <w:sz w:val="28"/>
          <w:szCs w:val="28"/>
        </w:rPr>
      </w:pPr>
      <w:r>
        <w:rPr>
          <w:rFonts w:ascii="Arial" w:hAnsi="Arial" w:cs="Arial"/>
          <w:b/>
          <w:sz w:val="28"/>
          <w:szCs w:val="28"/>
        </w:rPr>
        <w:t>I.  School Health Councils</w:t>
      </w:r>
    </w:p>
    <w:p w:rsidR="00B939E9" w:rsidRDefault="00B939E9">
      <w:pPr>
        <w:jc w:val="center"/>
        <w:rPr>
          <w:b/>
          <w:sz w:val="28"/>
          <w:szCs w:val="28"/>
        </w:rPr>
      </w:pPr>
    </w:p>
    <w:p w:rsidR="00B939E9" w:rsidRDefault="006D7559">
      <w:pPr>
        <w:rPr>
          <w:rFonts w:ascii="Arial" w:hAnsi="Arial" w:cs="Arial"/>
          <w:sz w:val="22"/>
          <w:szCs w:val="22"/>
        </w:rPr>
      </w:pPr>
      <w:r>
        <w:rPr>
          <w:rFonts w:ascii="Arial" w:hAnsi="Arial" w:cs="Arial"/>
          <w:sz w:val="22"/>
          <w:szCs w:val="20"/>
        </w:rPr>
        <w:t xml:space="preserve">Green Tech Charter High School </w:t>
      </w:r>
      <w:r w:rsidR="00B939E9">
        <w:rPr>
          <w:rFonts w:ascii="Arial" w:hAnsi="Arial" w:cs="Arial"/>
          <w:sz w:val="22"/>
          <w:szCs w:val="22"/>
        </w:rPr>
        <w:t xml:space="preserve">will create, strengthen, or work within existing school health councils to develop, implement, monitor, review, and, as necessary, revise school nutrition and physical activity policies.  The councils also will serve as resources to school sites for implementing those policies.  (A school health council consists of a group of individuals representing the school and community, and should include parents, students, </w:t>
      </w:r>
      <w:r>
        <w:rPr>
          <w:rFonts w:ascii="Arial" w:hAnsi="Arial" w:cs="Arial"/>
          <w:sz w:val="22"/>
          <w:szCs w:val="22"/>
        </w:rPr>
        <w:t>and representatives</w:t>
      </w:r>
      <w:r w:rsidR="00B939E9">
        <w:rPr>
          <w:rFonts w:ascii="Arial" w:hAnsi="Arial" w:cs="Arial"/>
          <w:sz w:val="22"/>
          <w:szCs w:val="22"/>
        </w:rPr>
        <w:t xml:space="preserve"> of the school food authority, members of the school board, school administrators, teachers, health professionals, and members of the public.)</w:t>
      </w:r>
    </w:p>
    <w:p w:rsidR="00B939E9" w:rsidRDefault="00B939E9">
      <w:pPr>
        <w:rPr>
          <w:sz w:val="22"/>
          <w:szCs w:val="22"/>
        </w:rPr>
      </w:pPr>
    </w:p>
    <w:p w:rsidR="00B939E9" w:rsidRDefault="00B939E9">
      <w:pPr>
        <w:rPr>
          <w:sz w:val="22"/>
          <w:szCs w:val="22"/>
        </w:rPr>
      </w:pPr>
    </w:p>
    <w:p w:rsidR="00B939E9" w:rsidRDefault="00B939E9">
      <w:pPr>
        <w:ind w:left="360" w:hanging="360"/>
        <w:rPr>
          <w:rFonts w:ascii="Arial" w:hAnsi="Arial" w:cs="Arial"/>
          <w:b/>
          <w:sz w:val="28"/>
          <w:szCs w:val="28"/>
        </w:rPr>
      </w:pPr>
      <w:r>
        <w:rPr>
          <w:rFonts w:ascii="Arial" w:hAnsi="Arial" w:cs="Arial"/>
          <w:b/>
          <w:sz w:val="28"/>
          <w:szCs w:val="28"/>
        </w:rPr>
        <w:t>II</w:t>
      </w:r>
      <w:r w:rsidR="00476F44">
        <w:rPr>
          <w:rFonts w:ascii="Arial" w:hAnsi="Arial" w:cs="Arial"/>
          <w:b/>
          <w:sz w:val="28"/>
          <w:szCs w:val="28"/>
        </w:rPr>
        <w:t>. Nutritional</w:t>
      </w:r>
      <w:r>
        <w:rPr>
          <w:rFonts w:ascii="Arial" w:hAnsi="Arial" w:cs="Arial"/>
          <w:b/>
          <w:sz w:val="28"/>
          <w:szCs w:val="28"/>
        </w:rPr>
        <w:t xml:space="preserve"> Quality of Foods and Beverages Sold and Served on Campus</w:t>
      </w:r>
      <w:r>
        <w:rPr>
          <w:rFonts w:ascii="Arial" w:hAnsi="Arial" w:cs="Arial"/>
          <w:b/>
          <w:sz w:val="28"/>
          <w:szCs w:val="28"/>
        </w:rPr>
        <w:br/>
      </w:r>
    </w:p>
    <w:p w:rsidR="00B939E9" w:rsidRDefault="00B939E9">
      <w:pPr>
        <w:pStyle w:val="NormalWeb"/>
        <w:spacing w:before="0" w:beforeAutospacing="0" w:after="0" w:afterAutospacing="0"/>
        <w:rPr>
          <w:rFonts w:ascii="Arial" w:hAnsi="Arial" w:cs="Arial"/>
        </w:rPr>
      </w:pPr>
      <w:r>
        <w:rPr>
          <w:rFonts w:ascii="Arial" w:hAnsi="Arial" w:cs="Arial"/>
          <w:b/>
        </w:rPr>
        <w:t>School Meals</w:t>
      </w:r>
    </w:p>
    <w:p w:rsidR="00B939E9" w:rsidRDefault="00B939E9">
      <w:pPr>
        <w:pStyle w:val="NormalWeb"/>
        <w:spacing w:before="0" w:beforeAutospacing="0" w:after="0" w:afterAutospacing="0"/>
        <w:rPr>
          <w:rFonts w:ascii="Arial" w:hAnsi="Arial" w:cs="Arial"/>
          <w:sz w:val="22"/>
          <w:szCs w:val="22"/>
        </w:rPr>
      </w:pPr>
    </w:p>
    <w:p w:rsidR="00B939E9" w:rsidRDefault="00B939E9">
      <w:pPr>
        <w:pStyle w:val="NormalWeb"/>
        <w:spacing w:before="0" w:beforeAutospacing="0" w:after="0" w:afterAutospacing="0"/>
        <w:rPr>
          <w:rFonts w:ascii="Arial" w:hAnsi="Arial" w:cs="Arial"/>
          <w:sz w:val="22"/>
          <w:szCs w:val="22"/>
        </w:rPr>
      </w:pPr>
      <w:r>
        <w:rPr>
          <w:rFonts w:ascii="Arial" w:hAnsi="Arial" w:cs="Arial"/>
          <w:sz w:val="22"/>
          <w:szCs w:val="22"/>
        </w:rPr>
        <w:t>Meals served through the National School Lunch and Breakfast Programs will:</w:t>
      </w:r>
      <w:r>
        <w:rPr>
          <w:rFonts w:ascii="Arial" w:hAnsi="Arial" w:cs="Arial"/>
          <w:sz w:val="22"/>
          <w:szCs w:val="22"/>
        </w:rPr>
        <w:br/>
      </w:r>
    </w:p>
    <w:p w:rsidR="00B939E9" w:rsidRDefault="00B939E9" w:rsidP="00B939E9">
      <w:pPr>
        <w:pStyle w:val="NormalWeb"/>
        <w:numPr>
          <w:ilvl w:val="0"/>
          <w:numId w:val="3"/>
        </w:numPr>
        <w:spacing w:before="0" w:beforeAutospacing="0" w:after="0" w:afterAutospacing="0"/>
        <w:ind w:right="720" w:hanging="720"/>
        <w:rPr>
          <w:rFonts w:ascii="Arial" w:hAnsi="Arial" w:cs="Arial"/>
          <w:sz w:val="22"/>
          <w:szCs w:val="22"/>
        </w:rPr>
      </w:pPr>
      <w:r>
        <w:rPr>
          <w:rFonts w:ascii="Arial" w:hAnsi="Arial" w:cs="Arial"/>
          <w:sz w:val="22"/>
          <w:szCs w:val="22"/>
        </w:rPr>
        <w:t>be appealing and attractive to children;</w:t>
      </w:r>
      <w:r>
        <w:rPr>
          <w:rFonts w:ascii="Arial" w:hAnsi="Arial" w:cs="Arial"/>
          <w:sz w:val="22"/>
          <w:szCs w:val="22"/>
        </w:rPr>
        <w:br/>
      </w:r>
    </w:p>
    <w:p w:rsidR="00B939E9" w:rsidRDefault="00B939E9" w:rsidP="00B939E9">
      <w:pPr>
        <w:pStyle w:val="NormalWeb"/>
        <w:numPr>
          <w:ilvl w:val="0"/>
          <w:numId w:val="3"/>
        </w:numPr>
        <w:spacing w:before="0" w:beforeAutospacing="0" w:after="0" w:afterAutospacing="0"/>
        <w:ind w:right="720" w:hanging="720"/>
        <w:rPr>
          <w:rFonts w:ascii="Arial" w:hAnsi="Arial" w:cs="Arial"/>
          <w:sz w:val="22"/>
          <w:szCs w:val="22"/>
        </w:rPr>
      </w:pPr>
      <w:r>
        <w:rPr>
          <w:rFonts w:ascii="Arial" w:hAnsi="Arial" w:cs="Arial"/>
          <w:sz w:val="22"/>
          <w:szCs w:val="22"/>
        </w:rPr>
        <w:t>be served in clean and pleasant settings;</w:t>
      </w:r>
      <w:r>
        <w:rPr>
          <w:rFonts w:ascii="Arial" w:hAnsi="Arial" w:cs="Arial"/>
          <w:sz w:val="22"/>
          <w:szCs w:val="22"/>
        </w:rPr>
        <w:br/>
      </w:r>
    </w:p>
    <w:p w:rsidR="00B939E9" w:rsidRDefault="00B939E9" w:rsidP="00B939E9">
      <w:pPr>
        <w:pStyle w:val="NormalWeb"/>
        <w:numPr>
          <w:ilvl w:val="0"/>
          <w:numId w:val="3"/>
        </w:numPr>
        <w:ind w:hanging="720"/>
        <w:rPr>
          <w:rFonts w:ascii="Arial" w:hAnsi="Arial" w:cs="Arial"/>
          <w:sz w:val="22"/>
          <w:szCs w:val="22"/>
        </w:rPr>
      </w:pPr>
      <w:r>
        <w:rPr>
          <w:rFonts w:ascii="Arial" w:hAnsi="Arial" w:cs="Arial"/>
          <w:sz w:val="22"/>
          <w:szCs w:val="22"/>
        </w:rPr>
        <w:t>meet, at a minimum, nutrition requirements established by local, state, and federal statutes and regulations;</w:t>
      </w:r>
      <w:r>
        <w:rPr>
          <w:rFonts w:ascii="Arial" w:hAnsi="Arial" w:cs="Arial"/>
          <w:sz w:val="22"/>
          <w:szCs w:val="22"/>
        </w:rPr>
        <w:br/>
      </w:r>
    </w:p>
    <w:p w:rsidR="00B939E9" w:rsidRDefault="00B939E9" w:rsidP="00B939E9">
      <w:pPr>
        <w:pStyle w:val="NormalWeb"/>
        <w:numPr>
          <w:ilvl w:val="0"/>
          <w:numId w:val="3"/>
        </w:numPr>
        <w:ind w:hanging="720"/>
        <w:rPr>
          <w:rFonts w:ascii="Arial" w:hAnsi="Arial" w:cs="Arial"/>
          <w:sz w:val="22"/>
          <w:szCs w:val="22"/>
        </w:rPr>
      </w:pPr>
      <w:r>
        <w:rPr>
          <w:rFonts w:ascii="Arial" w:hAnsi="Arial" w:cs="Arial"/>
          <w:sz w:val="22"/>
          <w:szCs w:val="22"/>
        </w:rPr>
        <w:t>offer a variety of fruits and vegetables;</w:t>
      </w:r>
      <w:r>
        <w:rPr>
          <w:rStyle w:val="FootnoteReference"/>
          <w:rFonts w:ascii="Arial" w:hAnsi="Arial" w:cs="Arial"/>
          <w:sz w:val="22"/>
          <w:szCs w:val="22"/>
        </w:rPr>
        <w:footnoteReference w:id="1"/>
      </w:r>
      <w:r>
        <w:rPr>
          <w:rFonts w:ascii="Arial" w:hAnsi="Arial" w:cs="Arial"/>
          <w:sz w:val="22"/>
          <w:szCs w:val="22"/>
        </w:rPr>
        <w:t xml:space="preserve"> </w:t>
      </w:r>
      <w:r>
        <w:rPr>
          <w:rFonts w:ascii="Arial" w:hAnsi="Arial" w:cs="Arial"/>
          <w:sz w:val="22"/>
          <w:szCs w:val="22"/>
        </w:rPr>
        <w:br/>
      </w:r>
    </w:p>
    <w:p w:rsidR="00B939E9" w:rsidRDefault="00B939E9" w:rsidP="00B939E9">
      <w:pPr>
        <w:pStyle w:val="NormalWeb"/>
        <w:numPr>
          <w:ilvl w:val="0"/>
          <w:numId w:val="3"/>
        </w:numPr>
        <w:ind w:hanging="720"/>
        <w:rPr>
          <w:rFonts w:ascii="Arial" w:hAnsi="Arial" w:cs="Arial"/>
          <w:sz w:val="22"/>
          <w:szCs w:val="22"/>
        </w:rPr>
      </w:pPr>
      <w:r>
        <w:rPr>
          <w:rFonts w:ascii="Arial" w:hAnsi="Arial" w:cs="Arial"/>
          <w:sz w:val="22"/>
          <w:szCs w:val="22"/>
        </w:rPr>
        <w:t>serve only low-fat (1%) and fat-free milk</w:t>
      </w:r>
      <w:r>
        <w:rPr>
          <w:rStyle w:val="FootnoteReference"/>
          <w:rFonts w:ascii="Arial" w:hAnsi="Arial" w:cs="Arial"/>
          <w:sz w:val="22"/>
          <w:szCs w:val="22"/>
        </w:rPr>
        <w:footnoteReference w:id="2"/>
      </w:r>
      <w:r>
        <w:rPr>
          <w:rFonts w:ascii="Arial" w:hAnsi="Arial" w:cs="Arial"/>
          <w:sz w:val="22"/>
          <w:szCs w:val="22"/>
        </w:rPr>
        <w:t xml:space="preserve"> and nutritionally-equivalent non-dairy alternatives (to be defined by USDA); and</w:t>
      </w:r>
      <w:r>
        <w:rPr>
          <w:rFonts w:ascii="Arial" w:hAnsi="Arial" w:cs="Arial"/>
          <w:sz w:val="22"/>
          <w:szCs w:val="22"/>
        </w:rPr>
        <w:br/>
      </w:r>
    </w:p>
    <w:p w:rsidR="00B939E9" w:rsidRDefault="00B939E9" w:rsidP="00B939E9">
      <w:pPr>
        <w:pStyle w:val="NormalWeb"/>
        <w:numPr>
          <w:ilvl w:val="0"/>
          <w:numId w:val="3"/>
        </w:numPr>
        <w:spacing w:before="0" w:beforeAutospacing="0" w:after="0" w:afterAutospacing="0"/>
        <w:ind w:hanging="720"/>
        <w:rPr>
          <w:rFonts w:ascii="Arial" w:hAnsi="Arial" w:cs="Arial"/>
          <w:sz w:val="22"/>
          <w:szCs w:val="22"/>
        </w:rPr>
      </w:pPr>
      <w:r>
        <w:rPr>
          <w:rFonts w:ascii="Arial" w:hAnsi="Arial" w:cs="Arial"/>
          <w:sz w:val="22"/>
          <w:szCs w:val="22"/>
        </w:rPr>
        <w:t xml:space="preserve">ensure that </w:t>
      </w:r>
      <w:r w:rsidR="00D62AE7">
        <w:rPr>
          <w:rFonts w:ascii="Arial" w:hAnsi="Arial" w:cs="Arial"/>
          <w:sz w:val="22"/>
          <w:szCs w:val="22"/>
        </w:rPr>
        <w:t xml:space="preserve">we serve whole grains </w:t>
      </w:r>
      <w:r>
        <w:rPr>
          <w:rFonts w:ascii="Arial" w:hAnsi="Arial" w:cs="Arial"/>
          <w:sz w:val="22"/>
          <w:szCs w:val="22"/>
        </w:rPr>
        <w:t>.</w:t>
      </w:r>
      <w:r>
        <w:rPr>
          <w:rFonts w:ascii="Arial" w:hAnsi="Arial" w:cs="Arial"/>
          <w:sz w:val="22"/>
          <w:szCs w:val="22"/>
          <w:vertAlign w:val="superscript"/>
        </w:rPr>
        <w:t>3,</w:t>
      </w:r>
      <w:r>
        <w:rPr>
          <w:rStyle w:val="FootnoteReference"/>
          <w:rFonts w:ascii="Arial" w:hAnsi="Arial" w:cs="Arial"/>
          <w:sz w:val="22"/>
          <w:szCs w:val="22"/>
        </w:rPr>
        <w:footnoteReference w:id="3"/>
      </w:r>
    </w:p>
    <w:p w:rsidR="00B939E9" w:rsidRDefault="00B939E9">
      <w:pPr>
        <w:pStyle w:val="NormalWeb"/>
        <w:spacing w:before="0" w:beforeAutospacing="0" w:after="0" w:afterAutospacing="0"/>
        <w:ind w:left="720" w:right="720"/>
        <w:rPr>
          <w:rFonts w:ascii="Arial" w:hAnsi="Arial" w:cs="Arial"/>
          <w:sz w:val="22"/>
          <w:szCs w:val="22"/>
        </w:rPr>
      </w:pPr>
    </w:p>
    <w:p w:rsidR="00B939E9" w:rsidRDefault="006D7559">
      <w:pPr>
        <w:pStyle w:val="NormalWeb"/>
        <w:spacing w:before="0" w:beforeAutospacing="0" w:after="0" w:afterAutospacing="0"/>
        <w:ind w:left="720"/>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should engage students and parents, through taste-tests of new entrees and surveys, in selecting foods sold through the school meal programs in order to identify new, healthful, and appealing food choices.  In addition, </w:t>
      </w:r>
      <w:r w:rsidR="00A05B3B">
        <w:rPr>
          <w:rFonts w:ascii="Arial" w:hAnsi="Arial" w:cs="Arial"/>
          <w:sz w:val="22"/>
          <w:szCs w:val="22"/>
        </w:rPr>
        <w:t>ALH</w:t>
      </w:r>
      <w:r w:rsidR="00B939E9">
        <w:rPr>
          <w:rFonts w:ascii="Arial" w:hAnsi="Arial" w:cs="Arial"/>
          <w:sz w:val="22"/>
          <w:szCs w:val="22"/>
        </w:rPr>
        <w:t xml:space="preserve"> should share information about the nutritional content of meals with parents and </w:t>
      </w:r>
      <w:r w:rsidR="00B939E9">
        <w:rPr>
          <w:rFonts w:ascii="Arial" w:hAnsi="Arial" w:cs="Arial"/>
          <w:sz w:val="22"/>
          <w:szCs w:val="22"/>
        </w:rPr>
        <w:lastRenderedPageBreak/>
        <w:t>students.  Such information could be made available on menus, a website, on cafeteria menu boards, placards, or other point-of-purchase materials.</w:t>
      </w:r>
    </w:p>
    <w:p w:rsidR="00B939E9" w:rsidRDefault="00B939E9">
      <w:pPr>
        <w:pStyle w:val="NormalWeb"/>
        <w:spacing w:before="0" w:beforeAutospacing="0" w:after="0" w:afterAutospacing="0"/>
        <w:ind w:left="720" w:right="720"/>
        <w:rPr>
          <w:rFonts w:ascii="Arial" w:hAnsi="Arial" w:cs="Arial"/>
          <w:sz w:val="22"/>
          <w:szCs w:val="22"/>
        </w:rPr>
      </w:pPr>
    </w:p>
    <w:p w:rsidR="00B939E9" w:rsidRDefault="00B939E9">
      <w:pPr>
        <w:pStyle w:val="NormalWeb"/>
        <w:spacing w:before="0" w:beforeAutospacing="0" w:after="0" w:afterAutospacing="0"/>
        <w:ind w:right="720"/>
        <w:rPr>
          <w:rFonts w:ascii="Arial" w:hAnsi="Arial" w:cs="Arial"/>
          <w:b/>
          <w:sz w:val="22"/>
          <w:szCs w:val="22"/>
          <w:u w:val="single"/>
        </w:rPr>
      </w:pPr>
    </w:p>
    <w:p w:rsidR="00716593" w:rsidRDefault="00B939E9">
      <w:pPr>
        <w:pStyle w:val="NormalWeb"/>
        <w:numPr>
          <w:ins w:id="1" w:author="Unknown"/>
        </w:numPr>
        <w:spacing w:before="0" w:beforeAutospacing="0" w:after="0" w:afterAutospacing="0"/>
        <w:rPr>
          <w:rFonts w:ascii="Arial" w:hAnsi="Arial" w:cs="Arial"/>
          <w:sz w:val="22"/>
          <w:szCs w:val="22"/>
        </w:rPr>
      </w:pPr>
      <w:r>
        <w:rPr>
          <w:rFonts w:ascii="Arial" w:hAnsi="Arial" w:cs="Arial"/>
          <w:b/>
          <w:sz w:val="22"/>
          <w:szCs w:val="22"/>
          <w:u w:val="single"/>
        </w:rPr>
        <w:t>Breakfast</w:t>
      </w:r>
    </w:p>
    <w:p w:rsidR="00716593" w:rsidRDefault="00716593">
      <w:pPr>
        <w:pStyle w:val="NormalWeb"/>
        <w:spacing w:before="0" w:beforeAutospacing="0" w:after="0" w:afterAutospacing="0"/>
        <w:rPr>
          <w:rFonts w:ascii="Arial" w:hAnsi="Arial" w:cs="Arial"/>
          <w:sz w:val="22"/>
          <w:szCs w:val="22"/>
        </w:rPr>
      </w:pPr>
    </w:p>
    <w:p w:rsidR="00B939E9" w:rsidRDefault="00B939E9">
      <w:pPr>
        <w:pStyle w:val="NormalWeb"/>
        <w:spacing w:before="0" w:beforeAutospacing="0" w:after="0" w:afterAutospacing="0"/>
        <w:rPr>
          <w:rFonts w:ascii="Arial" w:hAnsi="Arial" w:cs="Arial"/>
          <w:sz w:val="22"/>
          <w:szCs w:val="22"/>
        </w:rPr>
      </w:pPr>
      <w:r>
        <w:rPr>
          <w:rFonts w:ascii="Arial" w:hAnsi="Arial" w:cs="Arial"/>
          <w:sz w:val="22"/>
          <w:szCs w:val="22"/>
        </w:rPr>
        <w:t>To ensure that all children have breakfast, either at home or at school, in order to meet their nutritional needs and enhance their ability to learn:</w:t>
      </w:r>
      <w:r>
        <w:rPr>
          <w:rFonts w:ascii="Arial" w:hAnsi="Arial" w:cs="Arial"/>
          <w:sz w:val="22"/>
          <w:szCs w:val="22"/>
        </w:rPr>
        <w:br/>
      </w:r>
    </w:p>
    <w:p w:rsidR="00B939E9" w:rsidRDefault="006D7559" w:rsidP="00B939E9">
      <w:pPr>
        <w:pStyle w:val="NormalWeb"/>
        <w:numPr>
          <w:ilvl w:val="0"/>
          <w:numId w:val="7"/>
        </w:numPr>
        <w:tabs>
          <w:tab w:val="clear" w:pos="720"/>
          <w:tab w:val="num" w:pos="1440"/>
        </w:tabs>
        <w:spacing w:before="0" w:beforeAutospacing="0" w:after="0" w:afterAutospacing="0"/>
        <w:ind w:left="1440" w:hanging="691"/>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will, to the extent possible, operate the School Breakfast Program.</w:t>
      </w:r>
      <w:r w:rsidR="00B939E9">
        <w:rPr>
          <w:rFonts w:ascii="Arial" w:hAnsi="Arial" w:cs="Arial"/>
          <w:sz w:val="22"/>
          <w:szCs w:val="22"/>
        </w:rPr>
        <w:br/>
      </w:r>
    </w:p>
    <w:p w:rsidR="00B939E9" w:rsidRDefault="006D7559" w:rsidP="00B939E9">
      <w:pPr>
        <w:pStyle w:val="NormalWeb"/>
        <w:numPr>
          <w:ilvl w:val="0"/>
          <w:numId w:val="7"/>
        </w:numPr>
        <w:tabs>
          <w:tab w:val="clear" w:pos="720"/>
          <w:tab w:val="num" w:pos="1440"/>
        </w:tabs>
        <w:spacing w:before="0" w:beforeAutospacing="0" w:after="0" w:afterAutospacing="0"/>
        <w:ind w:left="1440" w:hanging="692"/>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will, to the extent possible, arrange bus schedules and utilize methods to serve school breakfasts that encourage participation, including serving breakfast in the classroom, “grab-and-go” breakfast, or breakfast during morning break or recess.</w:t>
      </w:r>
      <w:r w:rsidR="00B939E9">
        <w:rPr>
          <w:rFonts w:ascii="Arial" w:hAnsi="Arial" w:cs="Arial"/>
          <w:sz w:val="22"/>
          <w:szCs w:val="22"/>
        </w:rPr>
        <w:br/>
      </w:r>
    </w:p>
    <w:p w:rsidR="00B939E9" w:rsidRDefault="006D7559" w:rsidP="00B939E9">
      <w:pPr>
        <w:pStyle w:val="NormalWeb"/>
        <w:numPr>
          <w:ilvl w:val="0"/>
          <w:numId w:val="7"/>
        </w:numPr>
        <w:spacing w:before="0" w:beforeAutospacing="0" w:after="0" w:afterAutospacing="0"/>
        <w:ind w:left="1440" w:hanging="692"/>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will notify parents and students of the availability of the School Breakfast Program.</w:t>
      </w:r>
      <w:r w:rsidR="00B939E9">
        <w:rPr>
          <w:rFonts w:ascii="Arial" w:hAnsi="Arial" w:cs="Arial"/>
          <w:sz w:val="22"/>
          <w:szCs w:val="22"/>
        </w:rPr>
        <w:br/>
      </w:r>
    </w:p>
    <w:p w:rsidR="00B939E9" w:rsidRDefault="006D7559" w:rsidP="00B939E9">
      <w:pPr>
        <w:pStyle w:val="NormalWeb"/>
        <w:numPr>
          <w:ilvl w:val="0"/>
          <w:numId w:val="7"/>
        </w:numPr>
        <w:tabs>
          <w:tab w:val="clear" w:pos="720"/>
          <w:tab w:val="num" w:pos="1440"/>
        </w:tabs>
        <w:spacing w:before="0" w:beforeAutospacing="0" w:after="0" w:afterAutospacing="0"/>
        <w:ind w:left="1440" w:hanging="692"/>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will encourage parents to provide a healthy breakfast for their children through newsletter articles, take-home materials, or other means.</w:t>
      </w:r>
      <w:r w:rsidR="00B939E9">
        <w:rPr>
          <w:rFonts w:ascii="Arial" w:hAnsi="Arial" w:cs="Arial"/>
          <w:sz w:val="22"/>
          <w:szCs w:val="22"/>
        </w:rPr>
        <w:br/>
      </w:r>
    </w:p>
    <w:p w:rsidR="00B939E9" w:rsidRDefault="00B939E9">
      <w:pPr>
        <w:pStyle w:val="NormalWeb"/>
        <w:spacing w:before="0" w:beforeAutospacing="0" w:after="0" w:afterAutospacing="0"/>
        <w:ind w:left="748"/>
        <w:rPr>
          <w:rFonts w:ascii="Arial" w:hAnsi="Arial" w:cs="Arial"/>
          <w:sz w:val="22"/>
          <w:szCs w:val="22"/>
        </w:rPr>
      </w:pPr>
    </w:p>
    <w:p w:rsidR="00716593" w:rsidRDefault="00B939E9">
      <w:pPr>
        <w:pStyle w:val="NormalWeb"/>
        <w:spacing w:before="0" w:beforeAutospacing="0" w:after="0" w:afterAutospacing="0"/>
        <w:rPr>
          <w:rFonts w:ascii="Arial" w:hAnsi="Arial" w:cs="Arial"/>
          <w:color w:val="000000"/>
          <w:sz w:val="22"/>
          <w:szCs w:val="22"/>
        </w:rPr>
      </w:pPr>
      <w:r>
        <w:rPr>
          <w:rFonts w:ascii="Arial" w:hAnsi="Arial" w:cs="Arial"/>
          <w:b/>
          <w:color w:val="000000"/>
          <w:sz w:val="22"/>
          <w:szCs w:val="22"/>
          <w:u w:val="single"/>
        </w:rPr>
        <w:t>Free and Reduced-priced Meals</w:t>
      </w:r>
    </w:p>
    <w:p w:rsidR="00716593" w:rsidRDefault="00716593">
      <w:pPr>
        <w:pStyle w:val="NormalWeb"/>
        <w:spacing w:before="0" w:beforeAutospacing="0" w:after="0" w:afterAutospacing="0"/>
        <w:rPr>
          <w:rFonts w:ascii="Arial" w:hAnsi="Arial" w:cs="Arial"/>
          <w:color w:val="000000"/>
          <w:sz w:val="22"/>
          <w:szCs w:val="22"/>
        </w:rPr>
      </w:pPr>
    </w:p>
    <w:p w:rsidR="00B939E9" w:rsidRDefault="006D7559">
      <w:pPr>
        <w:pStyle w:val="NormalWeb"/>
        <w:spacing w:before="0" w:beforeAutospacing="0" w:after="0" w:afterAutospacing="0"/>
        <w:rPr>
          <w:rFonts w:ascii="Arial" w:hAnsi="Arial" w:cs="Arial"/>
          <w:b/>
          <w:sz w:val="22"/>
          <w:szCs w:val="22"/>
          <w:u w:val="single"/>
        </w:rPr>
      </w:pPr>
      <w:r>
        <w:rPr>
          <w:rFonts w:ascii="Arial" w:hAnsi="Arial" w:cs="Arial"/>
          <w:color w:val="000000"/>
          <w:sz w:val="22"/>
          <w:szCs w:val="22"/>
        </w:rPr>
        <w:t>GTH</w:t>
      </w:r>
      <w:r w:rsidR="00B939E9">
        <w:rPr>
          <w:rFonts w:ascii="Arial" w:hAnsi="Arial" w:cs="Arial"/>
          <w:color w:val="000000"/>
          <w:sz w:val="22"/>
          <w:szCs w:val="22"/>
        </w:rPr>
        <w:t xml:space="preserve"> will make every effort to eliminate any social stigma attached to, and prevent the overt identification of, students who are eligible for free and reduced-price school meals</w:t>
      </w:r>
      <w:r w:rsidR="00B939E9">
        <w:rPr>
          <w:rStyle w:val="FootnoteReference"/>
          <w:rFonts w:ascii="Arial" w:hAnsi="Arial" w:cs="Arial"/>
          <w:color w:val="000000"/>
          <w:sz w:val="22"/>
          <w:szCs w:val="22"/>
        </w:rPr>
        <w:footnoteReference w:id="4"/>
      </w:r>
      <w:r w:rsidR="00B939E9">
        <w:rPr>
          <w:rFonts w:ascii="Arial" w:hAnsi="Arial" w:cs="Arial"/>
          <w:color w:val="000000"/>
          <w:sz w:val="22"/>
          <w:szCs w:val="22"/>
        </w:rPr>
        <w:t xml:space="preserve">.  Toward this end, </w:t>
      </w:r>
      <w:r>
        <w:rPr>
          <w:rFonts w:ascii="Arial" w:hAnsi="Arial" w:cs="Arial"/>
          <w:color w:val="000000"/>
          <w:sz w:val="22"/>
          <w:szCs w:val="22"/>
        </w:rPr>
        <w:t>GTH</w:t>
      </w:r>
      <w:r w:rsidR="00B939E9">
        <w:rPr>
          <w:rFonts w:ascii="Arial" w:hAnsi="Arial" w:cs="Arial"/>
          <w:color w:val="000000"/>
          <w:sz w:val="22"/>
          <w:szCs w:val="22"/>
        </w:rPr>
        <w:t xml:space="preserve"> may utilize electronic identification and payment systems; provide meals at no charge to all children, regardless of income; promote the availability of school meals to all students; and/or use nontraditional methods for serving school meals, such as “grab-and-go” or classroom breakfast.</w:t>
      </w:r>
      <w:r w:rsidR="00B939E9">
        <w:rPr>
          <w:rFonts w:ascii="Arial" w:hAnsi="Arial" w:cs="Arial"/>
          <w:b/>
          <w:sz w:val="22"/>
          <w:szCs w:val="22"/>
          <w:u w:val="single"/>
        </w:rPr>
        <w:br/>
      </w:r>
    </w:p>
    <w:p w:rsidR="00B939E9" w:rsidRDefault="00B939E9">
      <w:pPr>
        <w:pStyle w:val="NormalWeb"/>
        <w:spacing w:before="0" w:beforeAutospacing="0" w:after="0" w:afterAutospacing="0"/>
        <w:rPr>
          <w:rFonts w:ascii="Arial" w:hAnsi="Arial" w:cs="Arial"/>
          <w:b/>
          <w:sz w:val="22"/>
          <w:szCs w:val="22"/>
          <w:u w:val="single"/>
        </w:rPr>
      </w:pPr>
    </w:p>
    <w:p w:rsidR="00A05B3B" w:rsidRDefault="00B939E9">
      <w:pPr>
        <w:pStyle w:val="NormalWeb"/>
        <w:spacing w:before="0" w:beforeAutospacing="0" w:after="0" w:afterAutospacing="0"/>
        <w:rPr>
          <w:rFonts w:ascii="Arial" w:hAnsi="Arial" w:cs="Arial"/>
          <w:sz w:val="22"/>
          <w:szCs w:val="22"/>
        </w:rPr>
      </w:pPr>
      <w:r>
        <w:rPr>
          <w:rFonts w:ascii="Arial" w:hAnsi="Arial" w:cs="Arial"/>
          <w:b/>
          <w:sz w:val="22"/>
          <w:szCs w:val="22"/>
          <w:u w:val="single"/>
        </w:rPr>
        <w:t>Meal Times and Scheduling</w:t>
      </w:r>
      <w:r>
        <w:rPr>
          <w:rFonts w:ascii="Arial" w:hAnsi="Arial" w:cs="Arial"/>
          <w:sz w:val="22"/>
          <w:szCs w:val="22"/>
        </w:rPr>
        <w:t xml:space="preserve">  </w:t>
      </w:r>
    </w:p>
    <w:p w:rsidR="00A05B3B" w:rsidRDefault="00A05B3B">
      <w:pPr>
        <w:pStyle w:val="NormalWeb"/>
        <w:spacing w:before="0" w:beforeAutospacing="0" w:after="0" w:afterAutospacing="0"/>
        <w:rPr>
          <w:rFonts w:ascii="Arial" w:hAnsi="Arial" w:cs="Arial"/>
          <w:sz w:val="22"/>
          <w:szCs w:val="22"/>
        </w:rPr>
      </w:pPr>
    </w:p>
    <w:p w:rsidR="00B939E9" w:rsidRDefault="006D7559">
      <w:pPr>
        <w:pStyle w:val="NormalWeb"/>
        <w:spacing w:before="0" w:beforeAutospacing="0" w:after="0" w:afterAutospacing="0"/>
        <w:rPr>
          <w:rFonts w:ascii="Arial" w:hAnsi="Arial" w:cs="Arial"/>
          <w:sz w:val="22"/>
          <w:szCs w:val="22"/>
        </w:rPr>
      </w:pPr>
      <w:r>
        <w:rPr>
          <w:rFonts w:ascii="Arial" w:hAnsi="Arial" w:cs="Arial"/>
          <w:sz w:val="22"/>
          <w:szCs w:val="22"/>
        </w:rPr>
        <w:t>Green Tech Charter High School</w:t>
      </w:r>
      <w:r w:rsidR="00B939E9">
        <w:rPr>
          <w:rFonts w:ascii="Arial" w:hAnsi="Arial" w:cs="Arial"/>
          <w:sz w:val="22"/>
          <w:szCs w:val="22"/>
        </w:rPr>
        <w:t>:</w:t>
      </w:r>
      <w:r w:rsidR="00B939E9">
        <w:rPr>
          <w:rFonts w:ascii="Arial" w:hAnsi="Arial" w:cs="Arial"/>
          <w:sz w:val="22"/>
          <w:szCs w:val="22"/>
        </w:rPr>
        <w:br/>
      </w:r>
    </w:p>
    <w:p w:rsidR="00B939E9" w:rsidRDefault="00B939E9" w:rsidP="00B939E9">
      <w:pPr>
        <w:pStyle w:val="NormalWeb"/>
        <w:numPr>
          <w:ilvl w:val="0"/>
          <w:numId w:val="8"/>
        </w:numPr>
        <w:tabs>
          <w:tab w:val="clear" w:pos="720"/>
          <w:tab w:val="left" w:pos="1440"/>
        </w:tabs>
        <w:spacing w:before="0" w:beforeAutospacing="0" w:after="0" w:afterAutospacing="0"/>
        <w:ind w:left="1440" w:hanging="720"/>
        <w:rPr>
          <w:rFonts w:ascii="Arial" w:hAnsi="Arial" w:cs="Arial"/>
          <w:sz w:val="22"/>
          <w:szCs w:val="22"/>
        </w:rPr>
      </w:pPr>
      <w:r>
        <w:rPr>
          <w:rFonts w:ascii="Arial" w:hAnsi="Arial" w:cs="Arial"/>
          <w:sz w:val="22"/>
          <w:szCs w:val="22"/>
        </w:rPr>
        <w:t>will provide students with at least 10 minutes to eat after sitting down for breakfast and 20 minutes after sitting down for lunch;</w:t>
      </w:r>
    </w:p>
    <w:p w:rsidR="00B939E9" w:rsidRDefault="00B939E9">
      <w:pPr>
        <w:pStyle w:val="NormalWeb"/>
        <w:tabs>
          <w:tab w:val="left" w:pos="1440"/>
        </w:tabs>
        <w:spacing w:before="0" w:beforeAutospacing="0" w:after="0" w:afterAutospacing="0"/>
        <w:ind w:left="720"/>
        <w:rPr>
          <w:rFonts w:ascii="Arial" w:hAnsi="Arial" w:cs="Arial"/>
          <w:sz w:val="22"/>
          <w:szCs w:val="22"/>
        </w:rPr>
      </w:pPr>
    </w:p>
    <w:p w:rsidR="00B939E9" w:rsidRDefault="00B939E9" w:rsidP="00B939E9">
      <w:pPr>
        <w:pStyle w:val="NormalWeb"/>
        <w:numPr>
          <w:ilvl w:val="0"/>
          <w:numId w:val="8"/>
        </w:numPr>
        <w:tabs>
          <w:tab w:val="clear" w:pos="720"/>
          <w:tab w:val="left" w:pos="1440"/>
        </w:tabs>
        <w:spacing w:before="0" w:beforeAutospacing="0" w:after="0" w:afterAutospacing="0"/>
        <w:ind w:left="1440" w:hanging="720"/>
        <w:rPr>
          <w:rFonts w:ascii="Arial" w:hAnsi="Arial" w:cs="Arial"/>
          <w:sz w:val="22"/>
          <w:szCs w:val="22"/>
        </w:rPr>
      </w:pPr>
      <w:r>
        <w:rPr>
          <w:rFonts w:ascii="Arial" w:hAnsi="Arial" w:cs="Arial"/>
          <w:sz w:val="22"/>
          <w:szCs w:val="22"/>
        </w:rPr>
        <w:t xml:space="preserve">should schedule meal periods at appropriate times, </w:t>
      </w:r>
      <w:r>
        <w:rPr>
          <w:rFonts w:ascii="Arial" w:hAnsi="Arial" w:cs="Arial"/>
          <w:i/>
          <w:sz w:val="22"/>
          <w:szCs w:val="22"/>
        </w:rPr>
        <w:t>e.g.,</w:t>
      </w:r>
      <w:r>
        <w:rPr>
          <w:rFonts w:ascii="Arial" w:hAnsi="Arial" w:cs="Arial"/>
          <w:sz w:val="22"/>
          <w:szCs w:val="22"/>
        </w:rPr>
        <w:t xml:space="preserve"> lunch should be scheduled between 11 a.m. and 1 p.m.;</w:t>
      </w:r>
      <w:r>
        <w:rPr>
          <w:rFonts w:ascii="Arial" w:hAnsi="Arial" w:cs="Arial"/>
          <w:sz w:val="22"/>
          <w:szCs w:val="22"/>
        </w:rPr>
        <w:br/>
      </w:r>
    </w:p>
    <w:p w:rsidR="00B939E9" w:rsidRPr="0070310B" w:rsidRDefault="00B939E9" w:rsidP="0070310B">
      <w:pPr>
        <w:pStyle w:val="NormalWeb"/>
        <w:numPr>
          <w:ilvl w:val="0"/>
          <w:numId w:val="8"/>
        </w:numPr>
        <w:tabs>
          <w:tab w:val="clear" w:pos="720"/>
          <w:tab w:val="num" w:pos="1440"/>
        </w:tabs>
        <w:spacing w:before="0" w:beforeAutospacing="0" w:after="0" w:afterAutospacing="0"/>
        <w:ind w:left="1440" w:hanging="720"/>
        <w:rPr>
          <w:rFonts w:ascii="Arial" w:hAnsi="Arial" w:cs="Arial"/>
          <w:sz w:val="22"/>
          <w:szCs w:val="22"/>
        </w:rPr>
      </w:pPr>
      <w:r>
        <w:rPr>
          <w:rFonts w:ascii="Arial" w:hAnsi="Arial" w:cs="Arial"/>
          <w:sz w:val="22"/>
          <w:szCs w:val="22"/>
        </w:rPr>
        <w:t>should not schedule tutoring, club, or organizational meetings or activities during mealtimes, unless students may eat during such activities;</w:t>
      </w:r>
      <w:r>
        <w:rPr>
          <w:rFonts w:ascii="Arial" w:hAnsi="Arial" w:cs="Arial"/>
          <w:sz w:val="22"/>
          <w:szCs w:val="22"/>
        </w:rPr>
        <w:br/>
      </w:r>
      <w:r w:rsidRPr="0070310B">
        <w:rPr>
          <w:rFonts w:ascii="Arial" w:hAnsi="Arial" w:cs="Arial"/>
          <w:sz w:val="22"/>
          <w:szCs w:val="22"/>
        </w:rPr>
        <w:br/>
      </w:r>
    </w:p>
    <w:p w:rsidR="00B939E9" w:rsidRDefault="00B939E9" w:rsidP="00B939E9">
      <w:pPr>
        <w:pStyle w:val="NormalWeb"/>
        <w:numPr>
          <w:ilvl w:val="0"/>
          <w:numId w:val="8"/>
        </w:numPr>
        <w:tabs>
          <w:tab w:val="clear" w:pos="720"/>
          <w:tab w:val="num" w:pos="1440"/>
        </w:tabs>
        <w:spacing w:before="0" w:beforeAutospacing="0" w:after="0" w:afterAutospacing="0"/>
        <w:ind w:left="1440" w:hanging="720"/>
        <w:rPr>
          <w:rFonts w:ascii="Arial" w:hAnsi="Arial" w:cs="Arial"/>
          <w:sz w:val="22"/>
          <w:szCs w:val="22"/>
        </w:rPr>
      </w:pPr>
      <w:r>
        <w:rPr>
          <w:rFonts w:ascii="Arial" w:hAnsi="Arial" w:cs="Arial"/>
          <w:sz w:val="22"/>
          <w:szCs w:val="22"/>
        </w:rPr>
        <w:lastRenderedPageBreak/>
        <w:t>will provide students access to hand washing or hand sanitizing before they eat meals or snacks; and</w:t>
      </w:r>
      <w:r>
        <w:rPr>
          <w:rFonts w:ascii="Arial" w:hAnsi="Arial" w:cs="Arial"/>
          <w:sz w:val="22"/>
          <w:szCs w:val="22"/>
        </w:rPr>
        <w:br/>
      </w:r>
    </w:p>
    <w:p w:rsidR="00B939E9" w:rsidRDefault="00B939E9" w:rsidP="00B939E9">
      <w:pPr>
        <w:pStyle w:val="NormalWeb"/>
        <w:numPr>
          <w:ilvl w:val="0"/>
          <w:numId w:val="8"/>
        </w:numPr>
        <w:tabs>
          <w:tab w:val="clear" w:pos="720"/>
          <w:tab w:val="num" w:pos="1440"/>
        </w:tabs>
        <w:spacing w:before="0" w:beforeAutospacing="0" w:after="0" w:afterAutospacing="0"/>
        <w:ind w:left="1440" w:hanging="720"/>
        <w:rPr>
          <w:rFonts w:ascii="Arial" w:hAnsi="Arial" w:cs="Arial"/>
          <w:sz w:val="22"/>
          <w:szCs w:val="22"/>
        </w:rPr>
      </w:pPr>
      <w:proofErr w:type="gramStart"/>
      <w:r>
        <w:rPr>
          <w:rFonts w:ascii="Arial" w:hAnsi="Arial" w:cs="Arial"/>
          <w:sz w:val="22"/>
          <w:szCs w:val="22"/>
        </w:rPr>
        <w:t>should</w:t>
      </w:r>
      <w:proofErr w:type="gramEnd"/>
      <w:r>
        <w:rPr>
          <w:rFonts w:ascii="Arial" w:hAnsi="Arial" w:cs="Arial"/>
          <w:sz w:val="22"/>
          <w:szCs w:val="22"/>
        </w:rPr>
        <w:t xml:space="preserve"> take reasonable steps to accommodate the tooth-brushing regimens of students with special oral health needs (</w:t>
      </w:r>
      <w:r>
        <w:rPr>
          <w:rFonts w:ascii="Arial" w:hAnsi="Arial" w:cs="Arial"/>
          <w:i/>
          <w:sz w:val="22"/>
          <w:szCs w:val="22"/>
        </w:rPr>
        <w:t>e.g.,</w:t>
      </w:r>
      <w:r>
        <w:rPr>
          <w:rFonts w:ascii="Arial" w:hAnsi="Arial" w:cs="Arial"/>
          <w:sz w:val="22"/>
          <w:szCs w:val="22"/>
        </w:rPr>
        <w:t xml:space="preserve"> orthodontia or high tooth decay risk).</w:t>
      </w:r>
    </w:p>
    <w:p w:rsidR="00B939E9" w:rsidRDefault="00B939E9">
      <w:pPr>
        <w:pStyle w:val="NormalWeb"/>
        <w:spacing w:before="0" w:beforeAutospacing="0" w:after="0" w:afterAutospacing="0"/>
        <w:ind w:right="720"/>
        <w:rPr>
          <w:rFonts w:ascii="Arial" w:hAnsi="Arial" w:cs="Arial"/>
          <w:b/>
          <w:sz w:val="22"/>
          <w:szCs w:val="22"/>
          <w:u w:val="single"/>
        </w:rPr>
      </w:pPr>
    </w:p>
    <w:p w:rsidR="00B939E9" w:rsidRDefault="00B939E9">
      <w:pPr>
        <w:pStyle w:val="NormalWeb"/>
        <w:spacing w:before="0" w:beforeAutospacing="0" w:after="0" w:afterAutospacing="0"/>
        <w:ind w:right="720"/>
        <w:rPr>
          <w:rFonts w:ascii="Arial" w:hAnsi="Arial" w:cs="Arial"/>
          <w:b/>
          <w:sz w:val="22"/>
          <w:szCs w:val="22"/>
          <w:u w:val="single"/>
        </w:rPr>
      </w:pPr>
    </w:p>
    <w:p w:rsidR="00716593" w:rsidRDefault="00B939E9">
      <w:pPr>
        <w:rPr>
          <w:rFonts w:ascii="Arial" w:hAnsi="Arial" w:cs="Arial"/>
          <w:sz w:val="22"/>
          <w:szCs w:val="22"/>
        </w:rPr>
      </w:pPr>
      <w:r>
        <w:rPr>
          <w:rFonts w:ascii="Arial" w:hAnsi="Arial" w:cs="Arial"/>
          <w:b/>
          <w:sz w:val="22"/>
          <w:szCs w:val="22"/>
          <w:u w:val="single"/>
        </w:rPr>
        <w:t>Qualifications of School Food Service Staff</w:t>
      </w:r>
    </w:p>
    <w:p w:rsidR="00716593" w:rsidRDefault="00716593">
      <w:pPr>
        <w:rPr>
          <w:rFonts w:ascii="Arial" w:hAnsi="Arial" w:cs="Arial"/>
          <w:sz w:val="22"/>
          <w:szCs w:val="22"/>
        </w:rPr>
      </w:pPr>
    </w:p>
    <w:p w:rsidR="00B939E9" w:rsidRDefault="00B939E9">
      <w:pPr>
        <w:rPr>
          <w:rFonts w:ascii="Arial" w:hAnsi="Arial" w:cs="Arial"/>
          <w:sz w:val="22"/>
          <w:szCs w:val="22"/>
        </w:rPr>
      </w:pPr>
      <w:r>
        <w:rPr>
          <w:rFonts w:ascii="Arial" w:hAnsi="Arial" w:cs="Arial"/>
          <w:sz w:val="22"/>
          <w:szCs w:val="22"/>
        </w:rPr>
        <w:t xml:space="preserve">Qualified nutrition professionals will administer the school meal programs.  As part of the school’s responsibility to operate a food service program, we will provide continuing professional development for </w:t>
      </w:r>
      <w:r w:rsidR="006D7559">
        <w:rPr>
          <w:rFonts w:ascii="Arial" w:hAnsi="Arial" w:cs="Arial"/>
          <w:sz w:val="22"/>
          <w:szCs w:val="22"/>
        </w:rPr>
        <w:t>all nutrition professionals in GTH</w:t>
      </w:r>
      <w:r>
        <w:rPr>
          <w:rFonts w:ascii="Arial" w:hAnsi="Arial" w:cs="Arial"/>
          <w:sz w:val="22"/>
          <w:szCs w:val="22"/>
        </w:rPr>
        <w:t>.  Staff development programs should include appropriate certification and/or training programs for child nutrition directors, school nutrition managers, and cafeteria workers, according to their levels of responsibility.</w:t>
      </w:r>
      <w:r>
        <w:rPr>
          <w:rStyle w:val="FootnoteReference"/>
          <w:rFonts w:ascii="Arial" w:hAnsi="Arial" w:cs="Arial"/>
          <w:sz w:val="22"/>
          <w:szCs w:val="22"/>
        </w:rPr>
        <w:footnoteReference w:id="5"/>
      </w:r>
    </w:p>
    <w:p w:rsidR="00B939E9" w:rsidRDefault="00B939E9">
      <w:pPr>
        <w:pStyle w:val="NormalWeb"/>
        <w:spacing w:before="0" w:beforeAutospacing="0" w:after="0" w:afterAutospacing="0"/>
        <w:ind w:right="720"/>
        <w:rPr>
          <w:rFonts w:ascii="Arial" w:hAnsi="Arial" w:cs="Arial"/>
          <w:b/>
          <w:sz w:val="22"/>
          <w:szCs w:val="22"/>
          <w:u w:val="single"/>
        </w:rPr>
      </w:pPr>
    </w:p>
    <w:p w:rsidR="00B939E9" w:rsidRDefault="00B939E9">
      <w:pPr>
        <w:pStyle w:val="NormalWeb"/>
        <w:spacing w:before="0" w:beforeAutospacing="0" w:after="0" w:afterAutospacing="0"/>
        <w:ind w:right="720"/>
        <w:rPr>
          <w:rFonts w:ascii="Arial" w:hAnsi="Arial" w:cs="Arial"/>
          <w:b/>
          <w:sz w:val="22"/>
          <w:szCs w:val="22"/>
          <w:u w:val="single"/>
        </w:rPr>
      </w:pPr>
    </w:p>
    <w:p w:rsidR="00716593" w:rsidRDefault="00B939E9">
      <w:pPr>
        <w:rPr>
          <w:rFonts w:ascii="Arial" w:hAnsi="Arial" w:cs="Arial"/>
          <w:sz w:val="22"/>
          <w:szCs w:val="22"/>
        </w:rPr>
      </w:pPr>
      <w:r>
        <w:rPr>
          <w:rFonts w:ascii="Arial" w:hAnsi="Arial" w:cs="Arial"/>
          <w:b/>
          <w:sz w:val="22"/>
          <w:szCs w:val="22"/>
          <w:u w:val="single"/>
        </w:rPr>
        <w:t>Sharing of Foods and Beverages</w:t>
      </w:r>
    </w:p>
    <w:p w:rsidR="00716593" w:rsidRDefault="00716593">
      <w:pPr>
        <w:rPr>
          <w:rFonts w:ascii="Arial" w:hAnsi="Arial" w:cs="Arial"/>
          <w:sz w:val="22"/>
          <w:szCs w:val="22"/>
        </w:rPr>
      </w:pPr>
    </w:p>
    <w:p w:rsidR="00B939E9" w:rsidRDefault="006D7559">
      <w:pPr>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should discourage students from sharing their foods or beverages with one another during meal or snack times, given concerns about allergies and</w:t>
      </w:r>
      <w:r w:rsidR="00B939E9">
        <w:t xml:space="preserve"> </w:t>
      </w:r>
      <w:r w:rsidR="00B939E9">
        <w:rPr>
          <w:rFonts w:ascii="Arial" w:hAnsi="Arial" w:cs="Arial"/>
          <w:sz w:val="22"/>
          <w:szCs w:val="22"/>
        </w:rPr>
        <w:t>other restrictions on some children’s diets.</w:t>
      </w:r>
    </w:p>
    <w:p w:rsidR="00B939E9" w:rsidRDefault="00B939E9">
      <w:pPr>
        <w:pStyle w:val="NormalWeb"/>
        <w:spacing w:before="0" w:beforeAutospacing="0" w:after="0" w:afterAutospacing="0"/>
        <w:ind w:right="720"/>
        <w:rPr>
          <w:rFonts w:ascii="Arial" w:hAnsi="Arial" w:cs="Arial"/>
          <w:b/>
          <w:sz w:val="22"/>
          <w:szCs w:val="22"/>
          <w:u w:val="single"/>
        </w:rPr>
      </w:pPr>
    </w:p>
    <w:p w:rsidR="00B939E9" w:rsidRDefault="00B939E9">
      <w:pPr>
        <w:pStyle w:val="NormalWeb"/>
        <w:spacing w:before="0" w:beforeAutospacing="0" w:after="0" w:afterAutospacing="0"/>
        <w:ind w:right="720"/>
        <w:rPr>
          <w:rFonts w:ascii="Arial" w:hAnsi="Arial" w:cs="Arial"/>
          <w:b/>
          <w:sz w:val="22"/>
          <w:szCs w:val="22"/>
          <w:u w:val="single"/>
        </w:rPr>
      </w:pPr>
    </w:p>
    <w:p w:rsidR="00B939E9" w:rsidRDefault="00B939E9">
      <w:pPr>
        <w:pStyle w:val="NormalWeb"/>
        <w:spacing w:before="0" w:beforeAutospacing="0" w:after="0" w:afterAutospacing="0"/>
        <w:rPr>
          <w:rFonts w:ascii="Arial" w:hAnsi="Arial" w:cs="Arial"/>
          <w:b/>
        </w:rPr>
      </w:pPr>
      <w:r>
        <w:rPr>
          <w:rFonts w:ascii="Arial" w:hAnsi="Arial" w:cs="Arial"/>
          <w:b/>
        </w:rPr>
        <w:t>Foods and Beverages Sold Individually (</w:t>
      </w:r>
      <w:r>
        <w:rPr>
          <w:rFonts w:ascii="Arial" w:hAnsi="Arial" w:cs="Arial"/>
          <w:b/>
          <w:i/>
        </w:rPr>
        <w:t>i.e.,</w:t>
      </w:r>
      <w:r>
        <w:rPr>
          <w:rFonts w:ascii="Arial" w:hAnsi="Arial" w:cs="Arial"/>
          <w:b/>
        </w:rPr>
        <w:t xml:space="preserve"> foods sold outside of reimbursable school meals, such as </w:t>
      </w:r>
      <w:r w:rsidR="006D7559">
        <w:rPr>
          <w:rFonts w:ascii="Arial" w:hAnsi="Arial" w:cs="Arial"/>
          <w:b/>
        </w:rPr>
        <w:t>through, cafeteria</w:t>
      </w:r>
      <w:r>
        <w:rPr>
          <w:rFonts w:ascii="Arial" w:hAnsi="Arial" w:cs="Arial"/>
          <w:b/>
        </w:rPr>
        <w:t xml:space="preserve"> a la carte [snack] lines, fundraisers, school stores, etc.)</w:t>
      </w:r>
    </w:p>
    <w:p w:rsidR="00B939E9" w:rsidRDefault="00B939E9">
      <w:pPr>
        <w:pStyle w:val="NormalWeb"/>
        <w:spacing w:before="0" w:beforeAutospacing="0" w:after="0" w:afterAutospacing="0"/>
        <w:ind w:right="720"/>
        <w:rPr>
          <w:rFonts w:ascii="Arial" w:hAnsi="Arial" w:cs="Arial"/>
          <w:sz w:val="22"/>
          <w:szCs w:val="22"/>
        </w:rPr>
      </w:pPr>
    </w:p>
    <w:p w:rsidR="00B939E9" w:rsidRDefault="00B939E9">
      <w:pPr>
        <w:pStyle w:val="NormalWeb"/>
        <w:spacing w:before="0" w:beforeAutospacing="0" w:after="0" w:afterAutospacing="0"/>
        <w:rPr>
          <w:rFonts w:ascii="Arial" w:hAnsi="Arial" w:cs="Arial"/>
          <w:sz w:val="22"/>
          <w:szCs w:val="22"/>
        </w:rPr>
      </w:pPr>
      <w:r>
        <w:rPr>
          <w:rFonts w:ascii="Arial" w:hAnsi="Arial" w:cs="Arial"/>
          <w:sz w:val="22"/>
          <w:szCs w:val="22"/>
        </w:rPr>
        <w:br/>
      </w:r>
    </w:p>
    <w:p w:rsidR="00B939E9" w:rsidRDefault="00B939E9">
      <w:pPr>
        <w:pStyle w:val="NormalWeb"/>
        <w:spacing w:before="0" w:beforeAutospacing="0" w:after="0" w:afterAutospacing="0"/>
        <w:ind w:left="720" w:right="720"/>
        <w:rPr>
          <w:rFonts w:ascii="Arial" w:hAnsi="Arial" w:cs="Arial"/>
          <w:b/>
          <w:sz w:val="22"/>
          <w:szCs w:val="22"/>
        </w:rPr>
      </w:pPr>
      <w:r>
        <w:rPr>
          <w:rFonts w:ascii="Arial" w:hAnsi="Arial" w:cs="Arial"/>
          <w:b/>
          <w:sz w:val="22"/>
          <w:szCs w:val="22"/>
        </w:rPr>
        <w:br/>
      </w:r>
      <w:r>
        <w:rPr>
          <w:rFonts w:ascii="Arial" w:hAnsi="Arial" w:cs="Arial"/>
          <w:b/>
          <w:sz w:val="22"/>
          <w:szCs w:val="22"/>
          <w:u w:val="single"/>
        </w:rPr>
        <w:t>Beverages</w:t>
      </w:r>
      <w:r>
        <w:rPr>
          <w:rFonts w:ascii="Arial" w:hAnsi="Arial" w:cs="Arial"/>
          <w:b/>
          <w:sz w:val="22"/>
          <w:szCs w:val="22"/>
        </w:rPr>
        <w:br/>
      </w:r>
    </w:p>
    <w:p w:rsidR="00B939E9" w:rsidRDefault="00B939E9" w:rsidP="00B939E9">
      <w:pPr>
        <w:numPr>
          <w:ilvl w:val="1"/>
          <w:numId w:val="2"/>
        </w:numPr>
        <w:tabs>
          <w:tab w:val="clear" w:pos="2160"/>
          <w:tab w:val="num" w:pos="1440"/>
        </w:tabs>
        <w:autoSpaceDE w:val="0"/>
        <w:autoSpaceDN w:val="0"/>
        <w:adjustRightInd w:val="0"/>
        <w:ind w:left="1440" w:hanging="720"/>
        <w:rPr>
          <w:rFonts w:ascii="Arial" w:hAnsi="Arial" w:cs="Arial"/>
          <w:iCs/>
          <w:sz w:val="22"/>
          <w:szCs w:val="22"/>
        </w:rPr>
      </w:pPr>
      <w:r>
        <w:rPr>
          <w:rFonts w:ascii="Arial" w:hAnsi="Arial" w:cs="Arial"/>
          <w:sz w:val="22"/>
          <w:szCs w:val="22"/>
          <w:u w:val="single"/>
        </w:rPr>
        <w:t>Allowed</w:t>
      </w:r>
      <w:r>
        <w:rPr>
          <w:rFonts w:ascii="Arial" w:hAnsi="Arial" w:cs="Arial"/>
          <w:sz w:val="22"/>
          <w:szCs w:val="22"/>
        </w:rPr>
        <w:t xml:space="preserve">:  water </w:t>
      </w:r>
      <w:r>
        <w:rPr>
          <w:rStyle w:val="FootnoteReference"/>
          <w:rFonts w:ascii="Arial" w:hAnsi="Arial" w:cs="Arial"/>
          <w:sz w:val="22"/>
          <w:szCs w:val="22"/>
        </w:rPr>
        <w:footnoteReference w:id="6"/>
      </w:r>
      <w:r>
        <w:rPr>
          <w:rFonts w:ascii="Arial" w:hAnsi="Arial" w:cs="Arial"/>
          <w:sz w:val="22"/>
          <w:szCs w:val="22"/>
        </w:rPr>
        <w:t xml:space="preserve"> without added caloric sweeteners; fruit and vegetable juices and fruit-based drinks that contain at least 50% fruit juice and that do not contain additional caloric sweeteners; unflavored or flavored low-fat or fat-free fluid milk and nutritionally-equivalent nondairy beverages (to be defined by USDA);</w:t>
      </w:r>
      <w:r>
        <w:rPr>
          <w:rFonts w:ascii="Arial" w:hAnsi="Arial" w:cs="Arial"/>
          <w:sz w:val="22"/>
          <w:szCs w:val="22"/>
        </w:rPr>
        <w:br/>
      </w:r>
    </w:p>
    <w:p w:rsidR="00B939E9" w:rsidRDefault="00B939E9" w:rsidP="00B939E9">
      <w:pPr>
        <w:numPr>
          <w:ilvl w:val="1"/>
          <w:numId w:val="2"/>
        </w:numPr>
        <w:tabs>
          <w:tab w:val="clear" w:pos="2160"/>
          <w:tab w:val="num" w:pos="1440"/>
        </w:tabs>
        <w:autoSpaceDE w:val="0"/>
        <w:autoSpaceDN w:val="0"/>
        <w:adjustRightInd w:val="0"/>
        <w:ind w:left="1440" w:hanging="720"/>
        <w:rPr>
          <w:rFonts w:ascii="Arial" w:hAnsi="Arial" w:cs="Arial"/>
          <w:iCs/>
          <w:sz w:val="22"/>
          <w:szCs w:val="22"/>
        </w:rPr>
      </w:pPr>
      <w:r w:rsidRPr="006D7559">
        <w:rPr>
          <w:rFonts w:ascii="Arial" w:hAnsi="Arial" w:cs="Arial"/>
          <w:iCs/>
          <w:sz w:val="20"/>
          <w:szCs w:val="20"/>
          <w:u w:val="single"/>
        </w:rPr>
        <w:t>Not allowed</w:t>
      </w:r>
      <w:r w:rsidRPr="006D7559">
        <w:rPr>
          <w:rFonts w:ascii="Arial" w:hAnsi="Arial" w:cs="Arial"/>
          <w:iCs/>
          <w:sz w:val="20"/>
          <w:szCs w:val="20"/>
        </w:rPr>
        <w:t>:  soft drinks containing caloric sweeteners; sports drinks; iced teas; fruit-based drinks that contain less than 50% real fruit juice or that contain additional caloric sweeteners; beverages containing caffeine, excluding low-fat or fat-free chocolate milk (which contain trivial amounts</w:t>
      </w:r>
      <w:r>
        <w:rPr>
          <w:rFonts w:ascii="Arial" w:hAnsi="Arial" w:cs="Arial"/>
          <w:iCs/>
          <w:sz w:val="22"/>
          <w:szCs w:val="22"/>
        </w:rPr>
        <w:t xml:space="preserve"> of caffeine).</w:t>
      </w:r>
      <w:r>
        <w:rPr>
          <w:rFonts w:ascii="Arial" w:hAnsi="Arial" w:cs="Arial"/>
          <w:iCs/>
          <w:sz w:val="22"/>
          <w:szCs w:val="22"/>
        </w:rPr>
        <w:br/>
      </w:r>
    </w:p>
    <w:p w:rsidR="00B939E9" w:rsidRDefault="00B939E9">
      <w:pPr>
        <w:autoSpaceDE w:val="0"/>
        <w:autoSpaceDN w:val="0"/>
        <w:adjustRightInd w:val="0"/>
        <w:ind w:left="720" w:firstLine="28"/>
        <w:rPr>
          <w:rFonts w:ascii="Arial" w:hAnsi="Arial" w:cs="Arial"/>
          <w:iCs/>
          <w:sz w:val="22"/>
          <w:szCs w:val="22"/>
        </w:rPr>
      </w:pPr>
      <w:r>
        <w:rPr>
          <w:rFonts w:ascii="Arial" w:hAnsi="Arial" w:cs="Arial"/>
          <w:b/>
          <w:iCs/>
          <w:sz w:val="22"/>
          <w:szCs w:val="22"/>
          <w:u w:val="single"/>
        </w:rPr>
        <w:lastRenderedPageBreak/>
        <w:t>Foods</w:t>
      </w:r>
      <w:r>
        <w:rPr>
          <w:rFonts w:ascii="Arial" w:hAnsi="Arial" w:cs="Arial"/>
          <w:iCs/>
          <w:sz w:val="22"/>
          <w:szCs w:val="22"/>
        </w:rPr>
        <w:br/>
      </w:r>
    </w:p>
    <w:p w:rsidR="00B939E9" w:rsidRDefault="00B939E9" w:rsidP="00B939E9">
      <w:pPr>
        <w:pStyle w:val="NormalWeb"/>
        <w:numPr>
          <w:ilvl w:val="0"/>
          <w:numId w:val="1"/>
        </w:numPr>
        <w:spacing w:before="0" w:beforeAutospacing="0" w:after="0" w:afterAutospacing="0"/>
        <w:ind w:hanging="720"/>
        <w:rPr>
          <w:rFonts w:ascii="Arial" w:hAnsi="Arial" w:cs="Arial"/>
          <w:sz w:val="22"/>
          <w:szCs w:val="22"/>
        </w:rPr>
      </w:pPr>
      <w:r>
        <w:rPr>
          <w:rFonts w:ascii="Arial" w:hAnsi="Arial" w:cs="Arial"/>
          <w:sz w:val="22"/>
          <w:szCs w:val="22"/>
        </w:rPr>
        <w:t>A food item sold individually:</w:t>
      </w:r>
      <w:r>
        <w:rPr>
          <w:rFonts w:ascii="Arial" w:hAnsi="Arial" w:cs="Arial"/>
          <w:sz w:val="22"/>
          <w:szCs w:val="22"/>
        </w:rPr>
        <w:br/>
      </w:r>
    </w:p>
    <w:p w:rsidR="00B939E9" w:rsidRDefault="00B939E9" w:rsidP="00B939E9">
      <w:pPr>
        <w:pStyle w:val="NormalWeb"/>
        <w:numPr>
          <w:ilvl w:val="1"/>
          <w:numId w:val="1"/>
        </w:numPr>
        <w:spacing w:before="0" w:beforeAutospacing="0" w:after="0" w:afterAutospacing="0"/>
        <w:rPr>
          <w:rFonts w:ascii="Arial" w:hAnsi="Arial" w:cs="Arial"/>
          <w:sz w:val="22"/>
          <w:szCs w:val="22"/>
        </w:rPr>
      </w:pPr>
      <w:r>
        <w:rPr>
          <w:rFonts w:ascii="Arial" w:hAnsi="Arial" w:cs="Arial"/>
          <w:sz w:val="22"/>
          <w:szCs w:val="22"/>
        </w:rPr>
        <w:t>will have no more than 35% of its calories from fat (excluding nuts, seeds, peanut butter, and other nut butters) and 10% of its calories from saturated and trans fat combined;</w:t>
      </w:r>
    </w:p>
    <w:p w:rsidR="00B939E9" w:rsidRDefault="00B939E9">
      <w:pPr>
        <w:pStyle w:val="NormalWeb"/>
        <w:spacing w:before="0" w:beforeAutospacing="0" w:after="0" w:afterAutospacing="0"/>
        <w:ind w:left="1800"/>
        <w:rPr>
          <w:rFonts w:ascii="Arial" w:hAnsi="Arial" w:cs="Arial"/>
          <w:sz w:val="22"/>
          <w:szCs w:val="22"/>
        </w:rPr>
      </w:pPr>
    </w:p>
    <w:p w:rsidR="00B939E9" w:rsidRDefault="00B939E9" w:rsidP="00B939E9">
      <w:pPr>
        <w:pStyle w:val="NormalWeb"/>
        <w:numPr>
          <w:ilvl w:val="1"/>
          <w:numId w:val="1"/>
        </w:numPr>
        <w:spacing w:before="0" w:beforeAutospacing="0" w:after="0" w:afterAutospacing="0"/>
        <w:rPr>
          <w:rFonts w:ascii="Arial" w:hAnsi="Arial" w:cs="Arial"/>
          <w:sz w:val="22"/>
          <w:szCs w:val="22"/>
        </w:rPr>
      </w:pPr>
      <w:r>
        <w:rPr>
          <w:rFonts w:ascii="Arial" w:hAnsi="Arial" w:cs="Arial"/>
          <w:sz w:val="22"/>
          <w:szCs w:val="22"/>
        </w:rPr>
        <w:t xml:space="preserve">will have no more than 35% of its </w:t>
      </w:r>
      <w:r>
        <w:rPr>
          <w:rFonts w:ascii="Arial" w:hAnsi="Arial" w:cs="Arial"/>
          <w:i/>
          <w:sz w:val="22"/>
          <w:szCs w:val="22"/>
        </w:rPr>
        <w:t>weight</w:t>
      </w:r>
      <w:r>
        <w:rPr>
          <w:rFonts w:ascii="Arial" w:hAnsi="Arial" w:cs="Arial"/>
          <w:sz w:val="22"/>
          <w:szCs w:val="22"/>
        </w:rPr>
        <w:t xml:space="preserve"> from added sugars;</w:t>
      </w:r>
      <w:r>
        <w:rPr>
          <w:rStyle w:val="FootnoteReference"/>
          <w:rFonts w:ascii="Arial" w:hAnsi="Arial" w:cs="Arial"/>
          <w:sz w:val="22"/>
          <w:szCs w:val="22"/>
        </w:rPr>
        <w:footnoteReference w:id="7"/>
      </w:r>
    </w:p>
    <w:p w:rsidR="00B939E9" w:rsidRDefault="00B939E9">
      <w:pPr>
        <w:pStyle w:val="NormalWeb"/>
        <w:spacing w:before="0" w:beforeAutospacing="0" w:after="0" w:afterAutospacing="0"/>
        <w:rPr>
          <w:rFonts w:ascii="Arial" w:hAnsi="Arial" w:cs="Arial"/>
          <w:sz w:val="22"/>
          <w:szCs w:val="22"/>
        </w:rPr>
      </w:pPr>
    </w:p>
    <w:p w:rsidR="00B939E9" w:rsidRDefault="00B939E9" w:rsidP="00B939E9">
      <w:pPr>
        <w:pStyle w:val="NormalWeb"/>
        <w:numPr>
          <w:ilvl w:val="1"/>
          <w:numId w:val="1"/>
        </w:numPr>
        <w:spacing w:before="0" w:beforeAutospacing="0" w:after="0" w:afterAutospacing="0"/>
        <w:rPr>
          <w:rFonts w:ascii="Arial" w:hAnsi="Arial" w:cs="Arial"/>
          <w:sz w:val="22"/>
          <w:szCs w:val="22"/>
        </w:rPr>
      </w:pPr>
      <w:r>
        <w:rPr>
          <w:rFonts w:ascii="Arial" w:hAnsi="Arial" w:cs="Arial"/>
          <w:color w:val="000000"/>
          <w:sz w:val="22"/>
          <w:szCs w:val="22"/>
        </w:rPr>
        <w:t xml:space="preserve">will contain no more than 230 mg of sodium per serving for chips, cereals, crackers, French fries, baked goods, and other snack items; will contain no more than 480 mg of sodium per serving for pastas, meats, and soups; and will contain no more than 600 mg of sodium for pizza, sandwiches, and main dishes. </w:t>
      </w:r>
      <w:r>
        <w:rPr>
          <w:rFonts w:ascii="Arial" w:hAnsi="Arial" w:cs="Arial"/>
          <w:sz w:val="22"/>
          <w:szCs w:val="22"/>
        </w:rPr>
        <w:br/>
      </w:r>
    </w:p>
    <w:p w:rsidR="00B939E9" w:rsidRDefault="00B939E9" w:rsidP="00B939E9">
      <w:pPr>
        <w:pStyle w:val="NormalWeb"/>
        <w:numPr>
          <w:ilvl w:val="0"/>
          <w:numId w:val="1"/>
        </w:numPr>
        <w:spacing w:before="0" w:beforeAutospacing="0" w:after="0" w:afterAutospacing="0"/>
        <w:ind w:hanging="720"/>
        <w:rPr>
          <w:rFonts w:ascii="Arial" w:hAnsi="Arial" w:cs="Arial"/>
          <w:b/>
          <w:sz w:val="22"/>
          <w:szCs w:val="22"/>
        </w:rPr>
      </w:pPr>
      <w:r>
        <w:rPr>
          <w:rFonts w:ascii="Arial" w:hAnsi="Arial" w:cs="Arial"/>
          <w:sz w:val="22"/>
          <w:szCs w:val="22"/>
        </w:rPr>
        <w:t>A choice of at least two fruits and/or non-fried vegetables will be offered for sale at any location on the school site where foods are sold.  Such items could include, but are not limited to, fresh fruits and vegetables; 100% fruit or vegetable juice; fruit-based drinks that are at least 50% fruit juice and that do not contain additional caloric sweeteners; cooked, dried, or canned fruits (canned in fruit juice or light syrup); and cooked, dried, or canned vegetables (that meet the above fat and sodium guidelines).</w:t>
      </w:r>
      <w:r>
        <w:rPr>
          <w:rStyle w:val="FootnoteReference"/>
          <w:rFonts w:ascii="Arial" w:hAnsi="Arial" w:cs="Arial"/>
          <w:sz w:val="22"/>
          <w:szCs w:val="22"/>
        </w:rPr>
        <w:footnoteReference w:id="8"/>
      </w:r>
      <w:r>
        <w:rPr>
          <w:sz w:val="22"/>
          <w:szCs w:val="22"/>
        </w:rPr>
        <w:br/>
      </w:r>
    </w:p>
    <w:p w:rsidR="00B939E9" w:rsidRDefault="00B939E9">
      <w:pPr>
        <w:pStyle w:val="NormalWeb"/>
        <w:spacing w:before="0" w:beforeAutospacing="0" w:after="0" w:afterAutospacing="0"/>
        <w:ind w:left="720" w:right="720"/>
        <w:rPr>
          <w:rFonts w:ascii="Arial" w:hAnsi="Arial" w:cs="Arial"/>
          <w:b/>
          <w:sz w:val="22"/>
          <w:szCs w:val="22"/>
        </w:rPr>
      </w:pPr>
      <w:r>
        <w:rPr>
          <w:rFonts w:ascii="Arial" w:hAnsi="Arial" w:cs="Arial"/>
          <w:b/>
          <w:sz w:val="22"/>
          <w:szCs w:val="22"/>
          <w:u w:val="single"/>
        </w:rPr>
        <w:t>Portion Sizes</w:t>
      </w:r>
      <w:r>
        <w:rPr>
          <w:rFonts w:ascii="Arial" w:hAnsi="Arial" w:cs="Arial"/>
          <w:b/>
          <w:sz w:val="22"/>
          <w:szCs w:val="22"/>
        </w:rPr>
        <w:t>:</w:t>
      </w:r>
    </w:p>
    <w:p w:rsidR="00B939E9" w:rsidRPr="00C90F32" w:rsidRDefault="00B939E9" w:rsidP="00B939E9">
      <w:pPr>
        <w:pStyle w:val="NormalWeb"/>
        <w:numPr>
          <w:ilvl w:val="0"/>
          <w:numId w:val="1"/>
        </w:numPr>
        <w:ind w:right="720" w:hanging="720"/>
        <w:rPr>
          <w:rFonts w:ascii="Arial" w:hAnsi="Arial" w:cs="Arial"/>
          <w:b/>
          <w:sz w:val="20"/>
          <w:szCs w:val="20"/>
        </w:rPr>
      </w:pPr>
      <w:r w:rsidRPr="00C90F32">
        <w:rPr>
          <w:rFonts w:ascii="Arial" w:hAnsi="Arial" w:cs="Arial"/>
          <w:b/>
          <w:sz w:val="20"/>
          <w:szCs w:val="20"/>
        </w:rPr>
        <w:t>Limit portion sizes of foods and beverages sold individually to those listed below:</w:t>
      </w:r>
      <w:r w:rsidRPr="00C90F32">
        <w:rPr>
          <w:rFonts w:ascii="Arial" w:hAnsi="Arial" w:cs="Arial"/>
          <w:b/>
          <w:sz w:val="20"/>
          <w:szCs w:val="20"/>
        </w:rPr>
        <w:br/>
      </w:r>
    </w:p>
    <w:p w:rsidR="00B939E9" w:rsidRPr="00C90F32" w:rsidRDefault="00B939E9" w:rsidP="00B939E9">
      <w:pPr>
        <w:numPr>
          <w:ilvl w:val="1"/>
          <w:numId w:val="1"/>
        </w:numPr>
        <w:autoSpaceDE w:val="0"/>
        <w:autoSpaceDN w:val="0"/>
        <w:adjustRightInd w:val="0"/>
        <w:ind w:hanging="720"/>
        <w:rPr>
          <w:rFonts w:ascii="Arial" w:hAnsi="Arial" w:cs="Arial"/>
          <w:b/>
          <w:iCs/>
          <w:sz w:val="20"/>
          <w:szCs w:val="20"/>
        </w:rPr>
      </w:pPr>
      <w:r w:rsidRPr="00C90F32">
        <w:rPr>
          <w:rFonts w:ascii="Arial" w:hAnsi="Arial" w:cs="Arial"/>
          <w:b/>
          <w:iCs/>
          <w:sz w:val="20"/>
          <w:szCs w:val="20"/>
        </w:rPr>
        <w:t>One and one-quarter ounces for chips, crackers, popcorn, cereal, trail mix, nuts, seeds, dried fruit, or jerky;</w:t>
      </w:r>
      <w:r w:rsidRPr="00C90F32">
        <w:rPr>
          <w:rFonts w:ascii="Arial" w:hAnsi="Arial" w:cs="Arial"/>
          <w:b/>
          <w:iCs/>
          <w:sz w:val="20"/>
          <w:szCs w:val="20"/>
        </w:rPr>
        <w:br/>
      </w:r>
    </w:p>
    <w:p w:rsidR="00B939E9" w:rsidRPr="00C90F32" w:rsidRDefault="00B939E9" w:rsidP="00B939E9">
      <w:pPr>
        <w:numPr>
          <w:ilvl w:val="1"/>
          <w:numId w:val="1"/>
        </w:numPr>
        <w:autoSpaceDE w:val="0"/>
        <w:autoSpaceDN w:val="0"/>
        <w:adjustRightInd w:val="0"/>
        <w:ind w:hanging="720"/>
        <w:rPr>
          <w:rFonts w:ascii="Arial" w:hAnsi="Arial" w:cs="Arial"/>
          <w:b/>
          <w:iCs/>
          <w:sz w:val="20"/>
          <w:szCs w:val="20"/>
        </w:rPr>
      </w:pPr>
      <w:r w:rsidRPr="00C90F32">
        <w:rPr>
          <w:rFonts w:ascii="Arial" w:hAnsi="Arial" w:cs="Arial"/>
          <w:b/>
          <w:iCs/>
          <w:sz w:val="20"/>
          <w:szCs w:val="20"/>
        </w:rPr>
        <w:t>One ounce for cookies;</w:t>
      </w:r>
      <w:r w:rsidRPr="00C90F32">
        <w:rPr>
          <w:rFonts w:ascii="Arial" w:hAnsi="Arial" w:cs="Arial"/>
          <w:b/>
          <w:iCs/>
          <w:sz w:val="20"/>
          <w:szCs w:val="20"/>
        </w:rPr>
        <w:br/>
      </w:r>
    </w:p>
    <w:p w:rsidR="00B939E9" w:rsidRPr="00C90F32" w:rsidRDefault="00B939E9" w:rsidP="00B939E9">
      <w:pPr>
        <w:numPr>
          <w:ilvl w:val="1"/>
          <w:numId w:val="1"/>
        </w:numPr>
        <w:autoSpaceDE w:val="0"/>
        <w:autoSpaceDN w:val="0"/>
        <w:adjustRightInd w:val="0"/>
        <w:ind w:hanging="720"/>
        <w:rPr>
          <w:rFonts w:ascii="Arial" w:hAnsi="Arial" w:cs="Arial"/>
          <w:b/>
          <w:iCs/>
          <w:sz w:val="20"/>
          <w:szCs w:val="20"/>
        </w:rPr>
      </w:pPr>
      <w:r w:rsidRPr="00C90F32">
        <w:rPr>
          <w:rFonts w:ascii="Arial" w:hAnsi="Arial" w:cs="Arial"/>
          <w:b/>
          <w:iCs/>
          <w:sz w:val="20"/>
          <w:szCs w:val="20"/>
        </w:rPr>
        <w:t>Two ounces for cere</w:t>
      </w:r>
      <w:r w:rsidR="000B1094" w:rsidRPr="00C90F32">
        <w:rPr>
          <w:rFonts w:ascii="Arial" w:hAnsi="Arial" w:cs="Arial"/>
          <w:b/>
          <w:iCs/>
          <w:sz w:val="20"/>
          <w:szCs w:val="20"/>
        </w:rPr>
        <w:t>al bars, granola bars,  muffins, bagels</w:t>
      </w:r>
      <w:r w:rsidRPr="00C90F32">
        <w:rPr>
          <w:rFonts w:ascii="Arial" w:hAnsi="Arial" w:cs="Arial"/>
          <w:b/>
          <w:iCs/>
          <w:sz w:val="20"/>
          <w:szCs w:val="20"/>
        </w:rPr>
        <w:t>, and other bakery items;</w:t>
      </w:r>
      <w:r w:rsidRPr="00C90F32">
        <w:rPr>
          <w:rFonts w:ascii="Arial" w:hAnsi="Arial" w:cs="Arial"/>
          <w:b/>
          <w:iCs/>
          <w:sz w:val="20"/>
          <w:szCs w:val="20"/>
        </w:rPr>
        <w:br/>
      </w:r>
    </w:p>
    <w:p w:rsidR="00B939E9" w:rsidRPr="00C90F32" w:rsidRDefault="00B939E9" w:rsidP="00B939E9">
      <w:pPr>
        <w:numPr>
          <w:ilvl w:val="1"/>
          <w:numId w:val="1"/>
        </w:numPr>
        <w:autoSpaceDE w:val="0"/>
        <w:autoSpaceDN w:val="0"/>
        <w:adjustRightInd w:val="0"/>
        <w:ind w:hanging="720"/>
        <w:rPr>
          <w:rFonts w:ascii="Arial" w:hAnsi="Arial" w:cs="Arial"/>
          <w:b/>
          <w:iCs/>
          <w:sz w:val="20"/>
          <w:szCs w:val="20"/>
        </w:rPr>
      </w:pPr>
      <w:r w:rsidRPr="00C90F32">
        <w:rPr>
          <w:rFonts w:ascii="Arial" w:hAnsi="Arial" w:cs="Arial"/>
          <w:b/>
          <w:iCs/>
          <w:sz w:val="20"/>
          <w:szCs w:val="20"/>
        </w:rPr>
        <w:t>Four fluid ounces for frozen desserts, including, but not limited to, low-fat or fat-free ice cream;</w:t>
      </w:r>
      <w:r w:rsidRPr="00C90F32">
        <w:rPr>
          <w:rFonts w:ascii="Arial" w:hAnsi="Arial" w:cs="Arial"/>
          <w:b/>
          <w:iCs/>
          <w:sz w:val="20"/>
          <w:szCs w:val="20"/>
        </w:rPr>
        <w:br/>
      </w:r>
    </w:p>
    <w:p w:rsidR="00B939E9" w:rsidRPr="00C90F32" w:rsidRDefault="00B939E9" w:rsidP="00B939E9">
      <w:pPr>
        <w:numPr>
          <w:ilvl w:val="1"/>
          <w:numId w:val="1"/>
        </w:numPr>
        <w:autoSpaceDE w:val="0"/>
        <w:autoSpaceDN w:val="0"/>
        <w:adjustRightInd w:val="0"/>
        <w:ind w:hanging="720"/>
        <w:rPr>
          <w:rFonts w:ascii="Arial" w:hAnsi="Arial" w:cs="Arial"/>
          <w:b/>
          <w:iCs/>
          <w:sz w:val="20"/>
          <w:szCs w:val="20"/>
        </w:rPr>
      </w:pPr>
      <w:r w:rsidRPr="00C90F32">
        <w:rPr>
          <w:rFonts w:ascii="Arial" w:hAnsi="Arial" w:cs="Arial"/>
          <w:b/>
          <w:iCs/>
          <w:sz w:val="20"/>
          <w:szCs w:val="20"/>
        </w:rPr>
        <w:t>Eight ounces for non-frozen yogurt;</w:t>
      </w:r>
      <w:r w:rsidRPr="00C90F32">
        <w:rPr>
          <w:rFonts w:ascii="Arial" w:hAnsi="Arial" w:cs="Arial"/>
          <w:b/>
          <w:iCs/>
          <w:sz w:val="20"/>
          <w:szCs w:val="20"/>
        </w:rPr>
        <w:br/>
      </w:r>
    </w:p>
    <w:p w:rsidR="00B939E9" w:rsidRPr="00C90F32" w:rsidRDefault="00B939E9" w:rsidP="00B939E9">
      <w:pPr>
        <w:numPr>
          <w:ilvl w:val="1"/>
          <w:numId w:val="1"/>
        </w:numPr>
        <w:autoSpaceDE w:val="0"/>
        <w:autoSpaceDN w:val="0"/>
        <w:adjustRightInd w:val="0"/>
        <w:ind w:hanging="720"/>
        <w:rPr>
          <w:rFonts w:ascii="Arial" w:hAnsi="Arial" w:cs="Arial"/>
          <w:b/>
          <w:iCs/>
          <w:sz w:val="20"/>
          <w:szCs w:val="20"/>
        </w:rPr>
      </w:pPr>
      <w:r w:rsidRPr="00C90F32">
        <w:rPr>
          <w:rFonts w:ascii="Arial" w:hAnsi="Arial" w:cs="Arial"/>
          <w:b/>
          <w:iCs/>
          <w:sz w:val="20"/>
          <w:szCs w:val="20"/>
        </w:rPr>
        <w:t>Twelve fluid ounces for beverages, excluding water; and</w:t>
      </w:r>
      <w:r w:rsidRPr="00C90F32">
        <w:rPr>
          <w:rFonts w:ascii="Arial" w:hAnsi="Arial" w:cs="Arial"/>
          <w:b/>
          <w:iCs/>
          <w:sz w:val="20"/>
          <w:szCs w:val="20"/>
        </w:rPr>
        <w:br/>
      </w:r>
    </w:p>
    <w:p w:rsidR="00B939E9" w:rsidRDefault="00B939E9" w:rsidP="00B939E9">
      <w:pPr>
        <w:pStyle w:val="NormalWeb"/>
        <w:numPr>
          <w:ilvl w:val="1"/>
          <w:numId w:val="5"/>
        </w:numPr>
        <w:tabs>
          <w:tab w:val="left" w:pos="2160"/>
        </w:tabs>
        <w:spacing w:before="0" w:beforeAutospacing="0" w:after="0" w:afterAutospacing="0"/>
        <w:ind w:hanging="720"/>
        <w:rPr>
          <w:sz w:val="22"/>
          <w:szCs w:val="22"/>
        </w:rPr>
      </w:pPr>
      <w:r w:rsidRPr="00C90F32">
        <w:rPr>
          <w:rFonts w:ascii="Arial" w:hAnsi="Arial" w:cs="Arial"/>
          <w:b/>
          <w:sz w:val="20"/>
          <w:szCs w:val="20"/>
        </w:rPr>
        <w:t xml:space="preserve">The portion size of a la carte entrees and side dishes, including potatoes, will not be greater than the size of comparable portions offered as part of school meals.  Fruits and non-fried vegetables are </w:t>
      </w:r>
      <w:r w:rsidRPr="00C90F32">
        <w:rPr>
          <w:rFonts w:ascii="Arial" w:hAnsi="Arial" w:cs="Arial"/>
          <w:b/>
          <w:sz w:val="20"/>
          <w:szCs w:val="20"/>
        </w:rPr>
        <w:lastRenderedPageBreak/>
        <w:t>exempt from portion-size limits.</w:t>
      </w:r>
      <w:r w:rsidRPr="00C90F32">
        <w:rPr>
          <w:rFonts w:ascii="Arial" w:hAnsi="Arial" w:cs="Arial"/>
          <w:b/>
          <w:sz w:val="20"/>
          <w:szCs w:val="20"/>
        </w:rPr>
        <w:br/>
      </w:r>
    </w:p>
    <w:p w:rsidR="00B939E9" w:rsidRDefault="00B939E9">
      <w:pPr>
        <w:rPr>
          <w:rFonts w:ascii="Arial" w:hAnsi="Arial" w:cs="Arial"/>
          <w:b/>
          <w:sz w:val="22"/>
          <w:szCs w:val="22"/>
          <w:u w:val="single"/>
        </w:rPr>
      </w:pPr>
    </w:p>
    <w:p w:rsidR="00716593" w:rsidRDefault="00B939E9">
      <w:pPr>
        <w:rPr>
          <w:rFonts w:ascii="Arial" w:hAnsi="Arial" w:cs="Arial"/>
          <w:sz w:val="22"/>
          <w:szCs w:val="22"/>
        </w:rPr>
      </w:pPr>
      <w:r>
        <w:rPr>
          <w:rFonts w:ascii="Arial" w:hAnsi="Arial" w:cs="Arial"/>
          <w:b/>
          <w:sz w:val="22"/>
          <w:szCs w:val="22"/>
          <w:u w:val="single"/>
        </w:rPr>
        <w:t>Fundraising Activities</w:t>
      </w:r>
    </w:p>
    <w:p w:rsidR="00716593" w:rsidRDefault="00716593">
      <w:pPr>
        <w:rPr>
          <w:rFonts w:ascii="Arial" w:hAnsi="Arial" w:cs="Arial"/>
          <w:sz w:val="22"/>
          <w:szCs w:val="22"/>
        </w:rPr>
      </w:pPr>
    </w:p>
    <w:p w:rsidR="00B939E9" w:rsidRDefault="00B939E9">
      <w:pPr>
        <w:rPr>
          <w:sz w:val="22"/>
          <w:szCs w:val="22"/>
        </w:rPr>
      </w:pPr>
      <w:r>
        <w:rPr>
          <w:rFonts w:ascii="Arial" w:hAnsi="Arial" w:cs="Arial"/>
          <w:sz w:val="22"/>
          <w:szCs w:val="22"/>
        </w:rPr>
        <w:t xml:space="preserve">To support children’s health and school nutrition-education efforts, school fundraising activities will not involve food or will use only foods that meet the above nutrition and portion size standards for foods and beverages sold individually.  </w:t>
      </w:r>
      <w:r w:rsidR="006D7559">
        <w:rPr>
          <w:rFonts w:ascii="Arial" w:hAnsi="Arial" w:cs="Arial"/>
          <w:sz w:val="22"/>
          <w:szCs w:val="22"/>
        </w:rPr>
        <w:t>GTH</w:t>
      </w:r>
      <w:r>
        <w:rPr>
          <w:rFonts w:ascii="Arial" w:hAnsi="Arial" w:cs="Arial"/>
          <w:sz w:val="22"/>
          <w:szCs w:val="22"/>
        </w:rPr>
        <w:t xml:space="preserve"> will encourage fundraising activities that promote physical activity.  The school will make available a list of ideas for acceptable fundraising activities.</w:t>
      </w:r>
    </w:p>
    <w:p w:rsidR="00B939E9" w:rsidRDefault="00B939E9">
      <w:pPr>
        <w:rPr>
          <w:rFonts w:ascii="Arial" w:hAnsi="Arial" w:cs="Arial"/>
          <w:b/>
          <w:sz w:val="22"/>
          <w:szCs w:val="22"/>
          <w:u w:val="single"/>
        </w:rPr>
      </w:pPr>
    </w:p>
    <w:p w:rsidR="00B939E9" w:rsidRDefault="00B939E9">
      <w:pPr>
        <w:rPr>
          <w:rFonts w:ascii="Arial" w:hAnsi="Arial" w:cs="Arial"/>
          <w:b/>
          <w:sz w:val="22"/>
          <w:szCs w:val="22"/>
          <w:u w:val="single"/>
        </w:rPr>
      </w:pPr>
    </w:p>
    <w:p w:rsidR="00716593" w:rsidRDefault="00B939E9">
      <w:pPr>
        <w:rPr>
          <w:rFonts w:ascii="Arial" w:hAnsi="Arial" w:cs="Arial"/>
          <w:sz w:val="22"/>
          <w:szCs w:val="22"/>
        </w:rPr>
      </w:pPr>
      <w:r>
        <w:rPr>
          <w:rFonts w:ascii="Arial" w:hAnsi="Arial" w:cs="Arial"/>
          <w:b/>
          <w:sz w:val="22"/>
          <w:szCs w:val="22"/>
          <w:u w:val="single"/>
        </w:rPr>
        <w:t>Snacks</w:t>
      </w:r>
    </w:p>
    <w:p w:rsidR="00716593" w:rsidRDefault="00716593">
      <w:pPr>
        <w:rPr>
          <w:rFonts w:ascii="Arial" w:hAnsi="Arial" w:cs="Arial"/>
          <w:sz w:val="22"/>
          <w:szCs w:val="22"/>
        </w:rPr>
      </w:pPr>
    </w:p>
    <w:p w:rsidR="00B939E9" w:rsidRDefault="00B939E9">
      <w:pPr>
        <w:rPr>
          <w:rFonts w:ascii="Arial" w:hAnsi="Arial" w:cs="Arial"/>
          <w:sz w:val="22"/>
          <w:szCs w:val="22"/>
        </w:rPr>
      </w:pPr>
      <w:r>
        <w:rPr>
          <w:rFonts w:ascii="Arial" w:hAnsi="Arial" w:cs="Arial"/>
          <w:sz w:val="22"/>
          <w:szCs w:val="22"/>
        </w:rPr>
        <w:t xml:space="preserve">Snacks served during the school day or in after-school care or enrichment programs will make a positive contribution to children’s diets and health, with an emphasis on serving fruits and vegetables as the primary snacks and water as the primary beverage.  </w:t>
      </w:r>
      <w:r w:rsidR="00AC7B10">
        <w:rPr>
          <w:rFonts w:ascii="Arial" w:hAnsi="Arial" w:cs="Arial"/>
          <w:sz w:val="22"/>
          <w:szCs w:val="22"/>
        </w:rPr>
        <w:t>GTH</w:t>
      </w:r>
      <w:r>
        <w:rPr>
          <w:rFonts w:ascii="Arial" w:hAnsi="Arial" w:cs="Arial"/>
          <w:sz w:val="22"/>
          <w:szCs w:val="22"/>
        </w:rPr>
        <w:t xml:space="preserve"> will assess if and when to offer snacks based on timing of school meals, children’s nutritional needs, children’s ages, and other considerations.  The school will disseminate a list of healthful snack items to teachers, after-school program personnel, and parents.</w:t>
      </w:r>
      <w:r>
        <w:rPr>
          <w:rFonts w:ascii="Arial" w:hAnsi="Arial" w:cs="Arial"/>
          <w:sz w:val="22"/>
          <w:szCs w:val="22"/>
        </w:rPr>
        <w:br/>
      </w:r>
    </w:p>
    <w:p w:rsidR="00B939E9" w:rsidRDefault="00B939E9" w:rsidP="00B939E9">
      <w:pPr>
        <w:numPr>
          <w:ilvl w:val="0"/>
          <w:numId w:val="6"/>
        </w:numPr>
        <w:rPr>
          <w:rFonts w:ascii="Century Gothic" w:hAnsi="Century Gothic"/>
          <w:sz w:val="22"/>
          <w:szCs w:val="22"/>
        </w:rPr>
      </w:pPr>
      <w:r>
        <w:rPr>
          <w:rFonts w:ascii="Arial" w:hAnsi="Arial" w:cs="Arial"/>
          <w:sz w:val="22"/>
          <w:szCs w:val="22"/>
        </w:rPr>
        <w:t xml:space="preserve">If eligible, </w:t>
      </w:r>
      <w:r w:rsidR="00A05B3B">
        <w:rPr>
          <w:rFonts w:ascii="Arial" w:hAnsi="Arial" w:cs="Arial"/>
          <w:sz w:val="22"/>
          <w:szCs w:val="22"/>
        </w:rPr>
        <w:t>schools</w:t>
      </w:r>
      <w:r>
        <w:rPr>
          <w:rFonts w:ascii="Arial" w:hAnsi="Arial" w:cs="Arial"/>
          <w:sz w:val="22"/>
          <w:szCs w:val="22"/>
        </w:rPr>
        <w:t xml:space="preserve"> that provide snacks through after-school programs will pursue receiving reimbursements through the National School Lunch Program.</w:t>
      </w:r>
    </w:p>
    <w:p w:rsidR="00B939E9" w:rsidRDefault="00B939E9">
      <w:pPr>
        <w:rPr>
          <w:rFonts w:ascii="Arial" w:hAnsi="Arial" w:cs="Arial"/>
          <w:b/>
          <w:sz w:val="22"/>
          <w:szCs w:val="22"/>
          <w:u w:val="single"/>
        </w:rPr>
      </w:pPr>
    </w:p>
    <w:p w:rsidR="00B939E9" w:rsidRDefault="00B939E9">
      <w:pPr>
        <w:rPr>
          <w:rFonts w:ascii="Arial" w:hAnsi="Arial" w:cs="Arial"/>
          <w:b/>
          <w:sz w:val="22"/>
          <w:szCs w:val="22"/>
          <w:u w:val="single"/>
        </w:rPr>
      </w:pPr>
    </w:p>
    <w:p w:rsidR="00716593" w:rsidRDefault="00B939E9">
      <w:pPr>
        <w:rPr>
          <w:rFonts w:ascii="Arial" w:hAnsi="Arial" w:cs="Arial"/>
          <w:sz w:val="22"/>
          <w:szCs w:val="22"/>
        </w:rPr>
      </w:pPr>
      <w:r>
        <w:rPr>
          <w:rFonts w:ascii="Arial" w:hAnsi="Arial" w:cs="Arial"/>
          <w:b/>
          <w:sz w:val="22"/>
          <w:szCs w:val="22"/>
          <w:u w:val="single"/>
        </w:rPr>
        <w:t>Rewards</w:t>
      </w:r>
    </w:p>
    <w:p w:rsidR="00716593" w:rsidRDefault="00716593">
      <w:pPr>
        <w:rPr>
          <w:rFonts w:ascii="Arial" w:hAnsi="Arial" w:cs="Arial"/>
          <w:sz w:val="22"/>
          <w:szCs w:val="22"/>
        </w:rPr>
      </w:pPr>
    </w:p>
    <w:p w:rsidR="00B939E9" w:rsidRDefault="006D7559">
      <w:pPr>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will not use foods or beverages, especially those that do not meet the nutrition standards for foods and beverages sold individually (above), as rewards for academic performance or good behavior,</w:t>
      </w:r>
      <w:r w:rsidR="00B939E9">
        <w:rPr>
          <w:rStyle w:val="FootnoteReference"/>
          <w:rFonts w:ascii="Arial" w:hAnsi="Arial" w:cs="Arial"/>
          <w:sz w:val="22"/>
          <w:szCs w:val="22"/>
        </w:rPr>
        <w:footnoteReference w:id="9"/>
      </w:r>
      <w:r w:rsidR="00B939E9">
        <w:rPr>
          <w:rFonts w:ascii="Arial" w:hAnsi="Arial" w:cs="Arial"/>
          <w:sz w:val="22"/>
          <w:szCs w:val="22"/>
        </w:rPr>
        <w:t xml:space="preserve"> and will not withhold food or beverages (including food served through school meals) as a punishment.</w:t>
      </w:r>
    </w:p>
    <w:p w:rsidR="00B939E9" w:rsidRDefault="00B939E9">
      <w:pPr>
        <w:pStyle w:val="NormalWeb"/>
        <w:spacing w:before="0" w:beforeAutospacing="0" w:after="0" w:afterAutospacing="0"/>
        <w:rPr>
          <w:rFonts w:ascii="Arial" w:hAnsi="Arial" w:cs="Arial"/>
          <w:b/>
          <w:sz w:val="22"/>
          <w:szCs w:val="22"/>
          <w:u w:val="single"/>
        </w:rPr>
      </w:pPr>
    </w:p>
    <w:p w:rsidR="00B939E9" w:rsidRDefault="00B939E9">
      <w:pPr>
        <w:pStyle w:val="NormalWeb"/>
        <w:spacing w:before="0" w:beforeAutospacing="0" w:after="0" w:afterAutospacing="0"/>
        <w:rPr>
          <w:rFonts w:ascii="Arial" w:hAnsi="Arial" w:cs="Arial"/>
          <w:b/>
          <w:sz w:val="22"/>
          <w:szCs w:val="22"/>
          <w:u w:val="single"/>
        </w:rPr>
      </w:pPr>
    </w:p>
    <w:p w:rsidR="00716593" w:rsidRDefault="00B939E9">
      <w:pPr>
        <w:pStyle w:val="NormalWeb"/>
        <w:spacing w:before="0" w:beforeAutospacing="0" w:after="0" w:afterAutospacing="0"/>
        <w:rPr>
          <w:rFonts w:ascii="Arial" w:hAnsi="Arial" w:cs="Arial"/>
          <w:sz w:val="22"/>
          <w:szCs w:val="22"/>
        </w:rPr>
      </w:pPr>
      <w:r>
        <w:rPr>
          <w:rFonts w:ascii="Arial" w:hAnsi="Arial" w:cs="Arial"/>
          <w:b/>
          <w:sz w:val="22"/>
          <w:szCs w:val="22"/>
          <w:u w:val="single"/>
        </w:rPr>
        <w:t>Celebrations</w:t>
      </w:r>
    </w:p>
    <w:p w:rsidR="00716593" w:rsidRDefault="00716593">
      <w:pPr>
        <w:pStyle w:val="NormalWeb"/>
        <w:spacing w:before="0" w:beforeAutospacing="0" w:after="0" w:afterAutospacing="0"/>
        <w:rPr>
          <w:rFonts w:ascii="Arial" w:hAnsi="Arial" w:cs="Arial"/>
          <w:sz w:val="22"/>
          <w:szCs w:val="22"/>
        </w:rPr>
      </w:pPr>
    </w:p>
    <w:p w:rsidR="00B939E9" w:rsidRDefault="006D7559">
      <w:pPr>
        <w:pStyle w:val="NormalWeb"/>
        <w:spacing w:before="0" w:beforeAutospacing="0" w:after="0" w:afterAutospacing="0"/>
        <w:rPr>
          <w:rFonts w:ascii="Arial" w:hAnsi="Arial" w:cs="Arial"/>
          <w:b/>
          <w:sz w:val="22"/>
          <w:szCs w:val="22"/>
          <w:u w:val="single"/>
        </w:rPr>
      </w:pPr>
      <w:r>
        <w:rPr>
          <w:rFonts w:ascii="Arial" w:hAnsi="Arial" w:cs="Arial"/>
          <w:sz w:val="22"/>
          <w:szCs w:val="22"/>
        </w:rPr>
        <w:t xml:space="preserve">GTH </w:t>
      </w:r>
      <w:r w:rsidR="00B939E9">
        <w:rPr>
          <w:rFonts w:ascii="Arial" w:hAnsi="Arial" w:cs="Arial"/>
          <w:sz w:val="22"/>
          <w:szCs w:val="22"/>
        </w:rPr>
        <w:t>should limit celebrations that involve food during the school day to no more than one party per class per month.  Each party should include no more than one food or beverage that does not meet nutrition standards for foods and beverages sold individually (above).  The school will disseminate a list of healthy party ideas to parents and teachers.</w:t>
      </w:r>
      <w:r w:rsidR="00B939E9">
        <w:rPr>
          <w:rFonts w:ascii="Arial" w:hAnsi="Arial" w:cs="Arial"/>
          <w:sz w:val="22"/>
          <w:szCs w:val="22"/>
        </w:rPr>
        <w:br/>
      </w:r>
    </w:p>
    <w:p w:rsidR="00B939E9" w:rsidRDefault="00B939E9">
      <w:pPr>
        <w:pStyle w:val="NormalWeb"/>
        <w:spacing w:before="0" w:beforeAutospacing="0" w:after="0" w:afterAutospacing="0"/>
        <w:rPr>
          <w:rFonts w:ascii="Arial" w:hAnsi="Arial" w:cs="Arial"/>
          <w:b/>
          <w:sz w:val="22"/>
          <w:szCs w:val="22"/>
          <w:u w:val="single"/>
        </w:rPr>
      </w:pPr>
    </w:p>
    <w:p w:rsidR="00716593" w:rsidRDefault="00B939E9">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School-sponsored Events</w:t>
      </w:r>
    </w:p>
    <w:p w:rsidR="00716593" w:rsidRPr="00716593" w:rsidRDefault="00716593">
      <w:pPr>
        <w:pStyle w:val="NormalWeb"/>
        <w:spacing w:before="0" w:beforeAutospacing="0" w:after="0" w:afterAutospacing="0"/>
        <w:rPr>
          <w:rFonts w:ascii="Arial" w:hAnsi="Arial" w:cs="Arial"/>
          <w:sz w:val="22"/>
          <w:szCs w:val="22"/>
        </w:rPr>
      </w:pPr>
      <w:proofErr w:type="gramStart"/>
      <w:r>
        <w:rPr>
          <w:rFonts w:ascii="Arial" w:hAnsi="Arial" w:cs="Arial"/>
          <w:sz w:val="22"/>
          <w:szCs w:val="22"/>
        </w:rPr>
        <w:t>(</w:t>
      </w:r>
      <w:r w:rsidR="00476F44">
        <w:rPr>
          <w:rFonts w:ascii="Arial" w:hAnsi="Arial" w:cs="Arial"/>
          <w:sz w:val="22"/>
          <w:szCs w:val="22"/>
        </w:rPr>
        <w:t>Such</w:t>
      </w:r>
      <w:r w:rsidR="00B939E9" w:rsidRPr="00716593">
        <w:rPr>
          <w:rFonts w:ascii="Arial" w:hAnsi="Arial" w:cs="Arial"/>
          <w:sz w:val="22"/>
          <w:szCs w:val="22"/>
        </w:rPr>
        <w:t xml:space="preserve"> as, but not limited to, athletic events, dances, or performances).</w:t>
      </w:r>
      <w:proofErr w:type="gramEnd"/>
    </w:p>
    <w:p w:rsidR="00716593" w:rsidRDefault="00716593">
      <w:pPr>
        <w:pStyle w:val="NormalWeb"/>
        <w:spacing w:before="0" w:beforeAutospacing="0" w:after="0" w:afterAutospacing="0"/>
        <w:rPr>
          <w:rFonts w:ascii="Arial" w:hAnsi="Arial" w:cs="Arial"/>
          <w:sz w:val="22"/>
          <w:szCs w:val="22"/>
        </w:rPr>
      </w:pPr>
    </w:p>
    <w:p w:rsidR="00B939E9" w:rsidRDefault="00B939E9">
      <w:pPr>
        <w:pStyle w:val="NormalWeb"/>
        <w:spacing w:before="0" w:beforeAutospacing="0" w:after="0" w:afterAutospacing="0"/>
        <w:rPr>
          <w:rFonts w:ascii="Arial" w:hAnsi="Arial" w:cs="Arial"/>
          <w:sz w:val="22"/>
          <w:szCs w:val="22"/>
        </w:rPr>
      </w:pPr>
      <w:r>
        <w:rPr>
          <w:rFonts w:ascii="Arial" w:hAnsi="Arial" w:cs="Arial"/>
          <w:sz w:val="22"/>
          <w:szCs w:val="22"/>
        </w:rPr>
        <w:t>Foods and beverages offered or sold at school-sponsored events outside the school day will meet the nutrition standards for meals or for foods and beverages sold individually (above).</w:t>
      </w:r>
    </w:p>
    <w:p w:rsidR="00B939E9" w:rsidRDefault="00B939E9">
      <w:pPr>
        <w:pStyle w:val="NormalWeb"/>
        <w:spacing w:before="0" w:beforeAutospacing="0" w:after="0" w:afterAutospacing="0"/>
        <w:ind w:right="720"/>
        <w:rPr>
          <w:rFonts w:ascii="Arial" w:hAnsi="Arial" w:cs="Arial"/>
          <w:b/>
          <w:sz w:val="22"/>
          <w:szCs w:val="22"/>
          <w:u w:val="single"/>
        </w:rPr>
      </w:pPr>
    </w:p>
    <w:p w:rsidR="00AE2DC5" w:rsidRDefault="00AE2DC5">
      <w:pPr>
        <w:pStyle w:val="NormalWeb"/>
        <w:spacing w:before="0" w:beforeAutospacing="0" w:after="0" w:afterAutospacing="0"/>
        <w:ind w:right="720"/>
        <w:rPr>
          <w:rFonts w:ascii="Arial" w:hAnsi="Arial" w:cs="Arial"/>
          <w:b/>
          <w:sz w:val="22"/>
          <w:szCs w:val="22"/>
          <w:u w:val="single"/>
        </w:rPr>
      </w:pPr>
    </w:p>
    <w:p w:rsidR="00B939E9" w:rsidRDefault="00B939E9">
      <w:pPr>
        <w:ind w:left="360" w:hanging="360"/>
        <w:rPr>
          <w:rFonts w:ascii="Arial" w:hAnsi="Arial" w:cs="Arial"/>
          <w:b/>
          <w:sz w:val="28"/>
          <w:szCs w:val="28"/>
        </w:rPr>
      </w:pPr>
      <w:r>
        <w:rPr>
          <w:rFonts w:ascii="Arial" w:hAnsi="Arial" w:cs="Arial"/>
          <w:b/>
          <w:sz w:val="28"/>
          <w:szCs w:val="28"/>
        </w:rPr>
        <w:t>III. Nutrition and Physical Activity Promotion and Food Marketing</w:t>
      </w:r>
    </w:p>
    <w:p w:rsidR="00B939E9" w:rsidRDefault="00B939E9">
      <w:pPr>
        <w:pStyle w:val="NormalWeb"/>
        <w:spacing w:before="0" w:beforeAutospacing="0" w:after="0" w:afterAutospacing="0"/>
        <w:ind w:right="720"/>
        <w:rPr>
          <w:rFonts w:ascii="Arial" w:hAnsi="Arial" w:cs="Arial"/>
          <w:b/>
          <w:sz w:val="28"/>
          <w:szCs w:val="28"/>
          <w:u w:val="single"/>
        </w:rPr>
      </w:pPr>
    </w:p>
    <w:p w:rsidR="00476F44" w:rsidRDefault="00B939E9">
      <w:pPr>
        <w:pStyle w:val="NormalWeb"/>
        <w:spacing w:before="0" w:beforeAutospacing="0" w:after="0" w:afterAutospacing="0"/>
        <w:ind w:right="720"/>
        <w:rPr>
          <w:rFonts w:ascii="Arial" w:hAnsi="Arial" w:cs="Arial"/>
          <w:sz w:val="22"/>
          <w:szCs w:val="22"/>
        </w:rPr>
      </w:pPr>
      <w:r>
        <w:rPr>
          <w:rFonts w:ascii="Arial" w:hAnsi="Arial" w:cs="Arial"/>
          <w:b/>
          <w:sz w:val="22"/>
          <w:szCs w:val="22"/>
          <w:u w:val="single"/>
        </w:rPr>
        <w:t>Nutrition Education and Promotion</w:t>
      </w:r>
    </w:p>
    <w:p w:rsidR="00476F44" w:rsidRDefault="00476F44">
      <w:pPr>
        <w:pStyle w:val="NormalWeb"/>
        <w:spacing w:before="0" w:beforeAutospacing="0" w:after="0" w:afterAutospacing="0"/>
        <w:ind w:right="720"/>
        <w:rPr>
          <w:rFonts w:ascii="Arial" w:hAnsi="Arial" w:cs="Arial"/>
          <w:sz w:val="22"/>
          <w:szCs w:val="22"/>
        </w:rPr>
      </w:pPr>
    </w:p>
    <w:p w:rsidR="00B939E9" w:rsidRDefault="006D7559">
      <w:pPr>
        <w:pStyle w:val="NormalWeb"/>
        <w:spacing w:before="0" w:beforeAutospacing="0" w:after="0" w:afterAutospacing="0"/>
        <w:ind w:right="720"/>
        <w:rPr>
          <w:rFonts w:ascii="Arial" w:hAnsi="Arial" w:cs="Arial"/>
          <w:sz w:val="22"/>
          <w:szCs w:val="22"/>
        </w:rPr>
      </w:pPr>
      <w:r>
        <w:rPr>
          <w:rFonts w:ascii="Arial" w:hAnsi="Arial" w:cs="Arial"/>
          <w:sz w:val="22"/>
          <w:szCs w:val="20"/>
        </w:rPr>
        <w:t>Green Tech Charter High School aims</w:t>
      </w:r>
      <w:r w:rsidR="00B939E9">
        <w:rPr>
          <w:rFonts w:ascii="Arial" w:hAnsi="Arial" w:cs="Arial"/>
          <w:sz w:val="22"/>
          <w:szCs w:val="22"/>
        </w:rPr>
        <w:t xml:space="preserve"> to</w:t>
      </w:r>
      <w:r w:rsidR="00B939E9">
        <w:rPr>
          <w:rFonts w:ascii="Arial" w:hAnsi="Arial" w:cs="Arial"/>
          <w:b/>
          <w:sz w:val="22"/>
          <w:szCs w:val="22"/>
        </w:rPr>
        <w:t xml:space="preserve"> </w:t>
      </w:r>
      <w:r w:rsidR="00B939E9">
        <w:rPr>
          <w:rFonts w:ascii="Arial" w:hAnsi="Arial" w:cs="Arial"/>
          <w:sz w:val="22"/>
          <w:szCs w:val="22"/>
        </w:rPr>
        <w:t xml:space="preserve">teach, encourage, and support healthy eating by students.  </w:t>
      </w:r>
      <w:r>
        <w:rPr>
          <w:rFonts w:ascii="Arial" w:hAnsi="Arial" w:cs="Arial"/>
          <w:sz w:val="22"/>
          <w:szCs w:val="22"/>
        </w:rPr>
        <w:t xml:space="preserve">GTH </w:t>
      </w:r>
      <w:r w:rsidR="00B939E9">
        <w:rPr>
          <w:rFonts w:ascii="Arial" w:hAnsi="Arial" w:cs="Arial"/>
          <w:sz w:val="22"/>
          <w:szCs w:val="22"/>
        </w:rPr>
        <w:t>should provide nutrition education and engage in nutrition promotion that:</w:t>
      </w:r>
      <w:r w:rsidR="00B939E9">
        <w:rPr>
          <w:rFonts w:ascii="Arial" w:hAnsi="Arial" w:cs="Arial"/>
          <w:sz w:val="22"/>
          <w:szCs w:val="22"/>
        </w:rPr>
        <w:br/>
      </w:r>
    </w:p>
    <w:p w:rsidR="00B939E9" w:rsidRDefault="00B939E9" w:rsidP="00B939E9">
      <w:pPr>
        <w:pStyle w:val="NormalWeb"/>
        <w:numPr>
          <w:ilvl w:val="0"/>
          <w:numId w:val="4"/>
        </w:numPr>
        <w:tabs>
          <w:tab w:val="left" w:pos="1440"/>
        </w:tabs>
        <w:spacing w:before="0" w:beforeAutospacing="0" w:after="0" w:afterAutospacing="0"/>
        <w:ind w:right="720" w:hanging="720"/>
        <w:rPr>
          <w:rFonts w:ascii="Arial" w:hAnsi="Arial" w:cs="Arial"/>
          <w:sz w:val="22"/>
          <w:szCs w:val="22"/>
        </w:rPr>
      </w:pPr>
      <w:r>
        <w:rPr>
          <w:rFonts w:ascii="Arial" w:hAnsi="Arial" w:cs="Arial"/>
          <w:sz w:val="22"/>
          <w:szCs w:val="22"/>
        </w:rPr>
        <w:t>is offered at each grade level as part of a sequential, comprehensive, standards-based program designed to provide students with the knowledge and skills necessary to promote and protect their health;</w:t>
      </w:r>
    </w:p>
    <w:p w:rsidR="00B939E9" w:rsidRDefault="00B939E9">
      <w:pPr>
        <w:pStyle w:val="NormalWeb"/>
        <w:spacing w:before="0" w:beforeAutospacing="0" w:after="0" w:afterAutospacing="0"/>
        <w:ind w:left="720" w:right="720"/>
        <w:rPr>
          <w:rFonts w:ascii="Arial" w:hAnsi="Arial" w:cs="Arial"/>
          <w:sz w:val="22"/>
          <w:szCs w:val="22"/>
        </w:rPr>
      </w:pPr>
    </w:p>
    <w:p w:rsidR="00B939E9" w:rsidRDefault="00B939E9" w:rsidP="00B939E9">
      <w:pPr>
        <w:pStyle w:val="NormalWeb"/>
        <w:numPr>
          <w:ilvl w:val="0"/>
          <w:numId w:val="4"/>
        </w:numPr>
        <w:tabs>
          <w:tab w:val="left" w:pos="1440"/>
        </w:tabs>
        <w:spacing w:before="0" w:beforeAutospacing="0" w:after="0" w:afterAutospacing="0"/>
        <w:ind w:right="720" w:hanging="720"/>
        <w:rPr>
          <w:rFonts w:ascii="Arial" w:hAnsi="Arial" w:cs="Arial"/>
          <w:sz w:val="22"/>
          <w:szCs w:val="22"/>
        </w:rPr>
      </w:pPr>
      <w:r>
        <w:rPr>
          <w:rFonts w:ascii="Arial" w:hAnsi="Arial" w:cs="Arial"/>
          <w:sz w:val="22"/>
          <w:szCs w:val="22"/>
        </w:rPr>
        <w:t xml:space="preserve">is part of not only health education classes, but also classroom instruction in subjects such as math, science, language arts, social sciences, and elective subjects; </w:t>
      </w:r>
      <w:r>
        <w:rPr>
          <w:rFonts w:ascii="Arial" w:hAnsi="Arial" w:cs="Arial"/>
          <w:sz w:val="22"/>
          <w:szCs w:val="22"/>
        </w:rPr>
        <w:br/>
      </w:r>
    </w:p>
    <w:p w:rsidR="00B939E9" w:rsidRDefault="00B939E9" w:rsidP="00B939E9">
      <w:pPr>
        <w:pStyle w:val="NormalWeb"/>
        <w:numPr>
          <w:ilvl w:val="0"/>
          <w:numId w:val="4"/>
        </w:numPr>
        <w:tabs>
          <w:tab w:val="left" w:pos="1440"/>
        </w:tabs>
        <w:spacing w:before="0" w:beforeAutospacing="0" w:after="0" w:afterAutospacing="0"/>
        <w:ind w:right="720" w:hanging="720"/>
        <w:rPr>
          <w:rFonts w:ascii="Arial" w:hAnsi="Arial" w:cs="Arial"/>
          <w:sz w:val="22"/>
          <w:szCs w:val="22"/>
        </w:rPr>
      </w:pPr>
      <w:r>
        <w:rPr>
          <w:rFonts w:ascii="Arial" w:hAnsi="Arial" w:cs="Arial"/>
          <w:sz w:val="22"/>
          <w:szCs w:val="22"/>
        </w:rPr>
        <w:t xml:space="preserve">includes enjoyable, developmentally-appropriate, culturally-relevant, participatory activities, such as </w:t>
      </w:r>
      <w:r>
        <w:rPr>
          <w:rFonts w:ascii="Arial" w:hAnsi="Arial" w:cs="Arial"/>
          <w:iCs/>
          <w:sz w:val="22"/>
          <w:szCs w:val="22"/>
        </w:rPr>
        <w:t>contests, promotions, taste testing, farm visits, and school gardens</w:t>
      </w:r>
      <w:r>
        <w:rPr>
          <w:rFonts w:ascii="Arial" w:hAnsi="Arial" w:cs="Arial"/>
          <w:sz w:val="22"/>
          <w:szCs w:val="22"/>
        </w:rPr>
        <w:t>;</w:t>
      </w:r>
      <w:r>
        <w:rPr>
          <w:rFonts w:ascii="Arial" w:hAnsi="Arial" w:cs="Arial"/>
          <w:sz w:val="22"/>
          <w:szCs w:val="22"/>
        </w:rPr>
        <w:br/>
      </w:r>
    </w:p>
    <w:p w:rsidR="00B939E9" w:rsidRDefault="00B939E9" w:rsidP="00B939E9">
      <w:pPr>
        <w:pStyle w:val="NormalWeb"/>
        <w:numPr>
          <w:ilvl w:val="0"/>
          <w:numId w:val="4"/>
        </w:numPr>
        <w:tabs>
          <w:tab w:val="left" w:pos="1440"/>
        </w:tabs>
        <w:spacing w:before="0" w:beforeAutospacing="0" w:after="0" w:afterAutospacing="0"/>
        <w:ind w:right="720" w:hanging="720"/>
        <w:rPr>
          <w:rFonts w:ascii="Arial" w:hAnsi="Arial" w:cs="Arial"/>
          <w:sz w:val="22"/>
          <w:szCs w:val="22"/>
        </w:rPr>
      </w:pPr>
      <w:r>
        <w:rPr>
          <w:rFonts w:ascii="Arial" w:hAnsi="Arial" w:cs="Arial"/>
          <w:iCs/>
          <w:sz w:val="22"/>
          <w:szCs w:val="22"/>
        </w:rPr>
        <w:t>promotes fruits, vegetables, whole grain products, low-fat and fat-free dairy products, healthy food preparation methods, and health-enhancing nutrition practices;</w:t>
      </w:r>
    </w:p>
    <w:p w:rsidR="00B939E9" w:rsidRDefault="00B939E9">
      <w:pPr>
        <w:pStyle w:val="NormalWeb"/>
        <w:spacing w:before="0" w:beforeAutospacing="0" w:after="0" w:afterAutospacing="0"/>
        <w:ind w:right="720"/>
        <w:rPr>
          <w:rFonts w:ascii="Arial" w:hAnsi="Arial" w:cs="Arial"/>
          <w:sz w:val="22"/>
          <w:szCs w:val="22"/>
        </w:rPr>
      </w:pPr>
    </w:p>
    <w:p w:rsidR="00B939E9" w:rsidRDefault="00B939E9" w:rsidP="00B939E9">
      <w:pPr>
        <w:pStyle w:val="NormalWeb"/>
        <w:numPr>
          <w:ilvl w:val="0"/>
          <w:numId w:val="4"/>
        </w:numPr>
        <w:tabs>
          <w:tab w:val="left" w:pos="1440"/>
        </w:tabs>
        <w:spacing w:before="0" w:beforeAutospacing="0" w:after="0" w:afterAutospacing="0"/>
        <w:ind w:right="720" w:hanging="720"/>
        <w:rPr>
          <w:rFonts w:ascii="Arial" w:hAnsi="Arial" w:cs="Arial"/>
          <w:sz w:val="22"/>
          <w:szCs w:val="22"/>
        </w:rPr>
      </w:pPr>
      <w:r>
        <w:rPr>
          <w:rFonts w:ascii="Arial" w:hAnsi="Arial" w:cs="Arial"/>
          <w:iCs/>
          <w:sz w:val="22"/>
          <w:szCs w:val="22"/>
        </w:rPr>
        <w:t>emphasizes caloric balance between food intake and energy expenditure (physical activity/exercise);</w:t>
      </w:r>
    </w:p>
    <w:p w:rsidR="00B939E9" w:rsidRDefault="00B939E9">
      <w:pPr>
        <w:pStyle w:val="NormalWeb"/>
        <w:spacing w:before="0" w:beforeAutospacing="0" w:after="0" w:afterAutospacing="0"/>
        <w:ind w:right="720"/>
        <w:rPr>
          <w:rFonts w:ascii="Arial" w:hAnsi="Arial" w:cs="Arial"/>
          <w:iCs/>
          <w:sz w:val="22"/>
          <w:szCs w:val="22"/>
        </w:rPr>
      </w:pPr>
    </w:p>
    <w:p w:rsidR="00B939E9" w:rsidRDefault="00B939E9" w:rsidP="00B939E9">
      <w:pPr>
        <w:pStyle w:val="NormalWeb"/>
        <w:numPr>
          <w:ilvl w:val="0"/>
          <w:numId w:val="4"/>
        </w:numPr>
        <w:tabs>
          <w:tab w:val="left" w:pos="1440"/>
        </w:tabs>
        <w:spacing w:before="0" w:beforeAutospacing="0" w:after="0" w:afterAutospacing="0"/>
        <w:ind w:right="720" w:hanging="720"/>
        <w:rPr>
          <w:rFonts w:ascii="Arial" w:hAnsi="Arial" w:cs="Arial"/>
          <w:sz w:val="22"/>
          <w:szCs w:val="22"/>
        </w:rPr>
      </w:pPr>
      <w:r>
        <w:rPr>
          <w:rFonts w:ascii="Arial" w:hAnsi="Arial" w:cs="Arial"/>
          <w:sz w:val="22"/>
          <w:szCs w:val="22"/>
        </w:rPr>
        <w:t>links with school meal programs, other school foods, and nutrition-related community services;</w:t>
      </w:r>
      <w:r>
        <w:rPr>
          <w:rFonts w:ascii="Arial" w:hAnsi="Arial" w:cs="Arial"/>
          <w:iCs/>
          <w:sz w:val="22"/>
          <w:szCs w:val="22"/>
        </w:rPr>
        <w:br/>
      </w:r>
    </w:p>
    <w:p w:rsidR="00B939E9" w:rsidRDefault="00B939E9" w:rsidP="00B939E9">
      <w:pPr>
        <w:pStyle w:val="NormalWeb"/>
        <w:numPr>
          <w:ilvl w:val="0"/>
          <w:numId w:val="4"/>
        </w:numPr>
        <w:tabs>
          <w:tab w:val="left" w:pos="1440"/>
        </w:tabs>
        <w:spacing w:before="0" w:beforeAutospacing="0" w:after="0" w:afterAutospacing="0"/>
        <w:ind w:right="720" w:hanging="720"/>
        <w:rPr>
          <w:rFonts w:ascii="Arial" w:hAnsi="Arial" w:cs="Arial"/>
          <w:sz w:val="22"/>
          <w:szCs w:val="22"/>
        </w:rPr>
      </w:pPr>
      <w:r>
        <w:rPr>
          <w:rFonts w:ascii="Arial" w:hAnsi="Arial" w:cs="Arial"/>
          <w:iCs/>
          <w:sz w:val="22"/>
          <w:szCs w:val="22"/>
        </w:rPr>
        <w:t>teaches media literacy with an emphasis on food marketing; and</w:t>
      </w:r>
      <w:r>
        <w:rPr>
          <w:rFonts w:ascii="Arial" w:hAnsi="Arial" w:cs="Arial"/>
          <w:iCs/>
          <w:sz w:val="22"/>
          <w:szCs w:val="22"/>
        </w:rPr>
        <w:br/>
      </w:r>
    </w:p>
    <w:p w:rsidR="00B939E9" w:rsidRDefault="006D7559" w:rsidP="00B939E9">
      <w:pPr>
        <w:pStyle w:val="NormalWeb"/>
        <w:numPr>
          <w:ilvl w:val="0"/>
          <w:numId w:val="4"/>
        </w:numPr>
        <w:spacing w:before="0" w:beforeAutospacing="0" w:after="0" w:afterAutospacing="0"/>
        <w:ind w:right="720" w:hanging="720"/>
        <w:rPr>
          <w:rFonts w:ascii="Arial" w:hAnsi="Arial" w:cs="Arial"/>
          <w:sz w:val="22"/>
          <w:szCs w:val="22"/>
        </w:rPr>
      </w:pPr>
      <w:r>
        <w:rPr>
          <w:rFonts w:ascii="Arial" w:hAnsi="Arial" w:cs="Arial"/>
          <w:sz w:val="22"/>
          <w:szCs w:val="22"/>
        </w:rPr>
        <w:t>Includes</w:t>
      </w:r>
      <w:r w:rsidR="00B939E9">
        <w:rPr>
          <w:rFonts w:ascii="Arial" w:hAnsi="Arial" w:cs="Arial"/>
          <w:sz w:val="22"/>
          <w:szCs w:val="22"/>
        </w:rPr>
        <w:t xml:space="preserve"> training for teachers and other staff.</w:t>
      </w:r>
    </w:p>
    <w:p w:rsidR="00B939E9" w:rsidRDefault="00B939E9">
      <w:pPr>
        <w:pStyle w:val="NormalWeb"/>
        <w:spacing w:before="0" w:beforeAutospacing="0" w:after="0" w:afterAutospacing="0"/>
        <w:ind w:right="720"/>
        <w:rPr>
          <w:rFonts w:ascii="Arial" w:hAnsi="Arial" w:cs="Arial"/>
          <w:sz w:val="22"/>
          <w:szCs w:val="22"/>
        </w:rPr>
      </w:pPr>
    </w:p>
    <w:p w:rsidR="00B939E9" w:rsidRDefault="00B939E9">
      <w:pPr>
        <w:pStyle w:val="NormalWeb"/>
        <w:spacing w:before="0" w:beforeAutospacing="0" w:after="0" w:afterAutospacing="0"/>
        <w:ind w:right="720"/>
        <w:rPr>
          <w:rFonts w:ascii="Arial" w:hAnsi="Arial" w:cs="Arial"/>
          <w:sz w:val="22"/>
          <w:szCs w:val="22"/>
        </w:rPr>
      </w:pPr>
    </w:p>
    <w:p w:rsidR="00476F44" w:rsidRDefault="00B939E9">
      <w:pPr>
        <w:pStyle w:val="Heading1"/>
        <w:rPr>
          <w:rFonts w:ascii="Arial" w:eastAsia="Arial Unicode MS" w:hAnsi="Arial" w:cs="Arial"/>
          <w:b w:val="0"/>
          <w:bCs w:val="0"/>
          <w:sz w:val="22"/>
          <w:szCs w:val="22"/>
          <w:u w:val="none"/>
        </w:rPr>
      </w:pPr>
      <w:r>
        <w:rPr>
          <w:rFonts w:ascii="Arial" w:eastAsia="Arial Unicode MS" w:hAnsi="Arial" w:cs="Arial"/>
          <w:bCs w:val="0"/>
          <w:sz w:val="22"/>
          <w:szCs w:val="22"/>
        </w:rPr>
        <w:t>Integrating Physical Activity into the Classroom Setting</w:t>
      </w:r>
    </w:p>
    <w:p w:rsidR="00476F44" w:rsidRDefault="00476F44">
      <w:pPr>
        <w:pStyle w:val="Heading1"/>
        <w:rPr>
          <w:rFonts w:ascii="Arial" w:eastAsia="Arial Unicode MS" w:hAnsi="Arial" w:cs="Arial"/>
          <w:b w:val="0"/>
          <w:bCs w:val="0"/>
          <w:sz w:val="22"/>
          <w:szCs w:val="22"/>
          <w:u w:val="none"/>
        </w:rPr>
      </w:pPr>
    </w:p>
    <w:p w:rsidR="00B939E9" w:rsidRDefault="00B939E9">
      <w:pPr>
        <w:pStyle w:val="Heading1"/>
        <w:rPr>
          <w:rFonts w:ascii="Arial" w:eastAsia="Arial Unicode MS" w:hAnsi="Arial" w:cs="Arial"/>
          <w:b w:val="0"/>
          <w:bCs w:val="0"/>
          <w:sz w:val="22"/>
          <w:szCs w:val="22"/>
          <w:u w:val="none"/>
        </w:rPr>
      </w:pPr>
      <w:r>
        <w:rPr>
          <w:rFonts w:ascii="Arial" w:eastAsia="Arial Unicode MS" w:hAnsi="Arial" w:cs="Arial"/>
          <w:b w:val="0"/>
          <w:bCs w:val="0"/>
          <w:sz w:val="22"/>
          <w:szCs w:val="22"/>
          <w:u w:val="none"/>
        </w:rPr>
        <w:t>For students to receive the nationally-recommended amount of daily physical activity (</w:t>
      </w:r>
      <w:r>
        <w:rPr>
          <w:rFonts w:ascii="Arial" w:eastAsia="Arial Unicode MS" w:hAnsi="Arial" w:cs="Arial"/>
          <w:b w:val="0"/>
          <w:bCs w:val="0"/>
          <w:i/>
          <w:sz w:val="22"/>
          <w:szCs w:val="22"/>
          <w:u w:val="none"/>
        </w:rPr>
        <w:t>i.e.,</w:t>
      </w:r>
      <w:r>
        <w:rPr>
          <w:rFonts w:ascii="Arial" w:eastAsia="Arial Unicode MS" w:hAnsi="Arial" w:cs="Arial"/>
          <w:b w:val="0"/>
          <w:bCs w:val="0"/>
          <w:sz w:val="22"/>
          <w:szCs w:val="22"/>
          <w:u w:val="none"/>
        </w:rPr>
        <w:t xml:space="preserve"> at least 60 minutes per day) and for students to fully embrace regular physical activity as a personal behavior, students need opportunities for physical activity beyond physical education class.  Toward that end:</w:t>
      </w:r>
    </w:p>
    <w:p w:rsidR="00B939E9" w:rsidRDefault="00B939E9">
      <w:pPr>
        <w:rPr>
          <w:rFonts w:eastAsia="Arial Unicode MS"/>
        </w:rPr>
      </w:pPr>
    </w:p>
    <w:p w:rsidR="00B939E9" w:rsidRPr="006D7559" w:rsidRDefault="00B939E9" w:rsidP="00B939E9">
      <w:pPr>
        <w:numPr>
          <w:ilvl w:val="0"/>
          <w:numId w:val="10"/>
        </w:numPr>
        <w:tabs>
          <w:tab w:val="clear" w:pos="720"/>
          <w:tab w:val="num" w:pos="1440"/>
        </w:tabs>
        <w:ind w:left="1440" w:hanging="720"/>
        <w:rPr>
          <w:rFonts w:ascii="Arial" w:eastAsia="Arial Unicode MS" w:hAnsi="Arial" w:cs="Arial"/>
          <w:b/>
          <w:sz w:val="18"/>
          <w:szCs w:val="18"/>
        </w:rPr>
      </w:pPr>
      <w:r w:rsidRPr="006D7559">
        <w:rPr>
          <w:rFonts w:ascii="Arial" w:eastAsia="Arial Unicode MS" w:hAnsi="Arial" w:cs="Arial"/>
          <w:b/>
          <w:sz w:val="18"/>
          <w:szCs w:val="18"/>
        </w:rPr>
        <w:t>classroom health education will complement physical education by reinforcing the knowledge and self-management skills needed to maintain a physically-active lifestyle and to reduce time spent on sedentary activities, such as watching television;</w:t>
      </w:r>
    </w:p>
    <w:p w:rsidR="00B939E9" w:rsidRPr="006D7559" w:rsidRDefault="00B939E9">
      <w:pPr>
        <w:rPr>
          <w:rFonts w:ascii="Arial" w:eastAsia="Arial Unicode MS" w:hAnsi="Arial" w:cs="Arial"/>
          <w:b/>
          <w:sz w:val="18"/>
          <w:szCs w:val="18"/>
        </w:rPr>
      </w:pPr>
    </w:p>
    <w:p w:rsidR="00B939E9" w:rsidRPr="006D7559" w:rsidRDefault="00B939E9" w:rsidP="00B939E9">
      <w:pPr>
        <w:numPr>
          <w:ilvl w:val="0"/>
          <w:numId w:val="10"/>
        </w:numPr>
        <w:tabs>
          <w:tab w:val="clear" w:pos="720"/>
          <w:tab w:val="num" w:pos="1440"/>
        </w:tabs>
        <w:ind w:left="1440" w:hanging="720"/>
        <w:rPr>
          <w:rFonts w:ascii="Arial" w:eastAsia="Arial Unicode MS" w:hAnsi="Arial" w:cs="Arial"/>
          <w:b/>
          <w:sz w:val="18"/>
          <w:szCs w:val="18"/>
        </w:rPr>
      </w:pPr>
      <w:r w:rsidRPr="006D7559">
        <w:rPr>
          <w:rFonts w:ascii="Arial" w:eastAsia="Arial Unicode MS" w:hAnsi="Arial" w:cs="Arial"/>
          <w:b/>
          <w:sz w:val="18"/>
          <w:szCs w:val="18"/>
        </w:rPr>
        <w:t>opportunities for physical activity will be incorporated into other subject lessons; and</w:t>
      </w:r>
    </w:p>
    <w:p w:rsidR="00B939E9" w:rsidRDefault="00B939E9">
      <w:pPr>
        <w:rPr>
          <w:rFonts w:ascii="Arial" w:eastAsia="Arial Unicode MS" w:hAnsi="Arial" w:cs="Arial"/>
          <w:sz w:val="22"/>
          <w:szCs w:val="22"/>
        </w:rPr>
      </w:pPr>
    </w:p>
    <w:p w:rsidR="00B939E9" w:rsidRDefault="00B939E9">
      <w:pPr>
        <w:rPr>
          <w:rFonts w:ascii="Arial" w:eastAsia="Arial Unicode MS" w:hAnsi="Arial" w:cs="Arial"/>
          <w:sz w:val="22"/>
          <w:szCs w:val="22"/>
        </w:rPr>
      </w:pPr>
    </w:p>
    <w:p w:rsidR="00476F44" w:rsidRDefault="00B939E9">
      <w:pPr>
        <w:pStyle w:val="Heading1"/>
        <w:rPr>
          <w:rFonts w:ascii="Arial" w:hAnsi="Arial" w:cs="Arial"/>
          <w:b w:val="0"/>
          <w:sz w:val="22"/>
          <w:szCs w:val="22"/>
          <w:u w:val="none"/>
        </w:rPr>
      </w:pPr>
      <w:r>
        <w:rPr>
          <w:rFonts w:ascii="Arial" w:hAnsi="Arial" w:cs="Arial"/>
          <w:sz w:val="22"/>
          <w:szCs w:val="22"/>
        </w:rPr>
        <w:t>Communications with Parents</w:t>
      </w:r>
    </w:p>
    <w:p w:rsidR="00476F44" w:rsidRDefault="00476F44">
      <w:pPr>
        <w:pStyle w:val="Heading1"/>
        <w:rPr>
          <w:rFonts w:ascii="Arial" w:hAnsi="Arial" w:cs="Arial"/>
          <w:b w:val="0"/>
          <w:sz w:val="22"/>
          <w:szCs w:val="22"/>
          <w:u w:val="none"/>
        </w:rPr>
      </w:pPr>
    </w:p>
    <w:p w:rsidR="00B939E9" w:rsidRDefault="00B939E9">
      <w:pPr>
        <w:pStyle w:val="Heading1"/>
        <w:rPr>
          <w:rFonts w:ascii="Arial" w:hAnsi="Arial" w:cs="Arial"/>
          <w:b w:val="0"/>
          <w:bCs w:val="0"/>
          <w:sz w:val="22"/>
          <w:szCs w:val="22"/>
          <w:u w:val="none"/>
        </w:rPr>
      </w:pPr>
      <w:r>
        <w:rPr>
          <w:rFonts w:ascii="Arial" w:hAnsi="Arial" w:cs="Arial"/>
          <w:b w:val="0"/>
          <w:bCs w:val="0"/>
          <w:sz w:val="22"/>
          <w:szCs w:val="22"/>
          <w:u w:val="none"/>
        </w:rPr>
        <w:t>The school will support parents’ efforts to provide a healthy diet and daily physical activity for th</w:t>
      </w:r>
      <w:r w:rsidR="0070310B">
        <w:rPr>
          <w:rFonts w:ascii="Arial" w:hAnsi="Arial" w:cs="Arial"/>
          <w:b w:val="0"/>
          <w:bCs w:val="0"/>
          <w:sz w:val="22"/>
          <w:szCs w:val="22"/>
          <w:u w:val="none"/>
        </w:rPr>
        <w:t>eir children.  The school</w:t>
      </w:r>
      <w:r>
        <w:rPr>
          <w:rFonts w:ascii="Arial" w:hAnsi="Arial" w:cs="Arial"/>
          <w:b w:val="0"/>
          <w:bCs w:val="0"/>
          <w:sz w:val="22"/>
          <w:szCs w:val="22"/>
          <w:u w:val="none"/>
        </w:rPr>
        <w:t xml:space="preserve"> will offer healthy eating seminars for parents, send home nutrition information, post nutrition tips on school websites, and provide nutrient analyses of school menus.  </w:t>
      </w:r>
      <w:r w:rsidR="006D7559">
        <w:rPr>
          <w:rFonts w:ascii="Arial" w:hAnsi="Arial" w:cs="Arial"/>
          <w:b w:val="0"/>
          <w:bCs w:val="0"/>
          <w:sz w:val="22"/>
          <w:szCs w:val="22"/>
          <w:u w:val="none"/>
        </w:rPr>
        <w:t xml:space="preserve">GTH </w:t>
      </w:r>
      <w:r>
        <w:rPr>
          <w:rFonts w:ascii="Arial" w:hAnsi="Arial" w:cs="Arial"/>
          <w:b w:val="0"/>
          <w:bCs w:val="0"/>
          <w:sz w:val="22"/>
          <w:szCs w:val="22"/>
          <w:u w:val="none"/>
        </w:rPr>
        <w:t xml:space="preserve">should encourage parents to pack healthy lunches and snacks and to refrain from including beverages and foods that do not meet the above nutrition standards for individual foods </w:t>
      </w:r>
      <w:r w:rsidR="0070310B">
        <w:rPr>
          <w:rFonts w:ascii="Arial" w:hAnsi="Arial" w:cs="Arial"/>
          <w:b w:val="0"/>
          <w:bCs w:val="0"/>
          <w:sz w:val="22"/>
          <w:szCs w:val="22"/>
          <w:u w:val="none"/>
        </w:rPr>
        <w:t>and beverages.  The school</w:t>
      </w:r>
      <w:r>
        <w:rPr>
          <w:rFonts w:ascii="Arial" w:hAnsi="Arial" w:cs="Arial"/>
          <w:b w:val="0"/>
          <w:bCs w:val="0"/>
          <w:sz w:val="22"/>
          <w:szCs w:val="22"/>
          <w:u w:val="none"/>
        </w:rPr>
        <w:t xml:space="preserve"> will provide parents a list of foods that meet the school’s snack standards and ideas for healthy celebrations/parties, rewards, and fundraising activities. </w:t>
      </w:r>
      <w:r w:rsidR="0070310B">
        <w:rPr>
          <w:rFonts w:ascii="Arial" w:hAnsi="Arial" w:cs="Arial"/>
          <w:b w:val="0"/>
          <w:bCs w:val="0"/>
          <w:sz w:val="22"/>
          <w:szCs w:val="22"/>
          <w:u w:val="none"/>
        </w:rPr>
        <w:t xml:space="preserve"> In addition, the school </w:t>
      </w:r>
      <w:r>
        <w:rPr>
          <w:rFonts w:ascii="Arial" w:hAnsi="Arial" w:cs="Arial"/>
          <w:b w:val="0"/>
          <w:bCs w:val="0"/>
          <w:sz w:val="22"/>
          <w:szCs w:val="22"/>
          <w:u w:val="none"/>
        </w:rPr>
        <w:t xml:space="preserve">will provide opportunities for parents to share their healthy food practices with others in the school community.  </w:t>
      </w:r>
    </w:p>
    <w:p w:rsidR="00B939E9" w:rsidRDefault="00B939E9"/>
    <w:p w:rsidR="00B939E9" w:rsidRDefault="00B939E9">
      <w:pPr>
        <w:rPr>
          <w:rFonts w:ascii="Arial" w:hAnsi="Arial" w:cs="Arial"/>
          <w:sz w:val="22"/>
          <w:szCs w:val="22"/>
        </w:rPr>
      </w:pPr>
      <w:r>
        <w:rPr>
          <w:rFonts w:ascii="Arial" w:hAnsi="Arial" w:cs="Arial"/>
          <w:sz w:val="22"/>
          <w:szCs w:val="22"/>
        </w:rPr>
        <w:t>The school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rsidR="00B939E9" w:rsidRDefault="00B939E9">
      <w:pPr>
        <w:pStyle w:val="NormalWeb"/>
        <w:spacing w:before="0" w:beforeAutospacing="0" w:after="0" w:afterAutospacing="0"/>
        <w:ind w:right="720"/>
        <w:rPr>
          <w:rFonts w:ascii="Arial" w:hAnsi="Arial" w:cs="Arial"/>
          <w:sz w:val="22"/>
          <w:szCs w:val="22"/>
        </w:rPr>
      </w:pPr>
    </w:p>
    <w:p w:rsidR="00B939E9" w:rsidRDefault="00B939E9">
      <w:pPr>
        <w:pStyle w:val="NormalWeb"/>
        <w:spacing w:before="0" w:beforeAutospacing="0" w:after="0" w:afterAutospacing="0"/>
        <w:ind w:right="720"/>
        <w:rPr>
          <w:rFonts w:ascii="Arial" w:hAnsi="Arial" w:cs="Arial"/>
          <w:sz w:val="22"/>
          <w:szCs w:val="22"/>
        </w:rPr>
      </w:pPr>
    </w:p>
    <w:p w:rsidR="00476F44" w:rsidRDefault="00B939E9">
      <w:pPr>
        <w:tabs>
          <w:tab w:val="left" w:pos="1496"/>
        </w:tabs>
        <w:rPr>
          <w:rFonts w:ascii="Arial" w:hAnsi="Arial" w:cs="Arial"/>
          <w:sz w:val="22"/>
          <w:szCs w:val="22"/>
        </w:rPr>
      </w:pPr>
      <w:r>
        <w:rPr>
          <w:rFonts w:ascii="Arial" w:hAnsi="Arial" w:cs="Arial"/>
          <w:b/>
          <w:sz w:val="22"/>
          <w:szCs w:val="22"/>
          <w:u w:val="single"/>
        </w:rPr>
        <w:t xml:space="preserve">Food Marketing </w:t>
      </w:r>
      <w:r w:rsidR="00A05B3B">
        <w:rPr>
          <w:rFonts w:ascii="Arial" w:hAnsi="Arial" w:cs="Arial"/>
          <w:b/>
          <w:sz w:val="22"/>
          <w:szCs w:val="22"/>
          <w:u w:val="single"/>
        </w:rPr>
        <w:t>at</w:t>
      </w:r>
      <w:r>
        <w:rPr>
          <w:rFonts w:ascii="Arial" w:hAnsi="Arial" w:cs="Arial"/>
          <w:b/>
          <w:sz w:val="22"/>
          <w:szCs w:val="22"/>
          <w:u w:val="single"/>
        </w:rPr>
        <w:t xml:space="preserve"> </w:t>
      </w:r>
      <w:r w:rsidR="006D7559">
        <w:rPr>
          <w:rFonts w:ascii="Arial" w:hAnsi="Arial" w:cs="Arial"/>
          <w:b/>
          <w:sz w:val="22"/>
          <w:szCs w:val="22"/>
          <w:u w:val="single"/>
        </w:rPr>
        <w:t>GTH</w:t>
      </w:r>
    </w:p>
    <w:p w:rsidR="00476F44" w:rsidRDefault="00476F44">
      <w:pPr>
        <w:tabs>
          <w:tab w:val="left" w:pos="1496"/>
        </w:tabs>
        <w:rPr>
          <w:rFonts w:ascii="Arial" w:hAnsi="Arial" w:cs="Arial"/>
          <w:sz w:val="22"/>
          <w:szCs w:val="22"/>
        </w:rPr>
      </w:pPr>
    </w:p>
    <w:p w:rsidR="00B939E9" w:rsidRDefault="00B939E9">
      <w:pPr>
        <w:tabs>
          <w:tab w:val="left" w:pos="1496"/>
        </w:tabs>
        <w:rPr>
          <w:rFonts w:ascii="Arial" w:hAnsi="Arial" w:cs="Arial"/>
          <w:sz w:val="22"/>
          <w:szCs w:val="22"/>
        </w:rPr>
      </w:pPr>
      <w:r>
        <w:rPr>
          <w:rFonts w:ascii="Arial" w:hAnsi="Arial" w:cs="Arial"/>
          <w:sz w:val="22"/>
          <w:szCs w:val="22"/>
        </w:rPr>
        <w:t xml:space="preserve">School-based marketing will be consistent with nutrition education and health promotion.  As such, </w:t>
      </w:r>
      <w:r w:rsidR="006D7559">
        <w:rPr>
          <w:rFonts w:ascii="Arial" w:hAnsi="Arial" w:cs="Arial"/>
          <w:sz w:val="22"/>
          <w:szCs w:val="22"/>
        </w:rPr>
        <w:t>GTH</w:t>
      </w:r>
      <w:r>
        <w:rPr>
          <w:rFonts w:ascii="Arial" w:hAnsi="Arial" w:cs="Arial"/>
          <w:sz w:val="22"/>
          <w:szCs w:val="22"/>
        </w:rPr>
        <w:t xml:space="preserve"> will limit food and beverage</w:t>
      </w:r>
      <w:r>
        <w:rPr>
          <w:rFonts w:ascii="Arial" w:hAnsi="Arial" w:cs="Arial"/>
          <w:b/>
          <w:sz w:val="22"/>
          <w:szCs w:val="22"/>
        </w:rPr>
        <w:t xml:space="preserve"> </w:t>
      </w:r>
      <w:r>
        <w:rPr>
          <w:rFonts w:ascii="Arial" w:hAnsi="Arial" w:cs="Arial"/>
          <w:sz w:val="22"/>
          <w:szCs w:val="22"/>
        </w:rPr>
        <w:t>marketing to the promotion of foods and beverages that meet the nutrition standards for meals or for foods and beverages sold individually (above).</w:t>
      </w:r>
      <w:r>
        <w:rPr>
          <w:rStyle w:val="FootnoteReference"/>
          <w:rFonts w:ascii="Arial" w:hAnsi="Arial" w:cs="Arial"/>
          <w:sz w:val="22"/>
          <w:szCs w:val="22"/>
        </w:rPr>
        <w:footnoteReference w:id="10"/>
      </w:r>
      <w:r>
        <w:rPr>
          <w:rFonts w:ascii="Arial" w:hAnsi="Arial" w:cs="Arial"/>
          <w:sz w:val="22"/>
          <w:szCs w:val="22"/>
        </w:rPr>
        <w:t xml:space="preserve">  School-based marketing of brands promoting predominantly low-nutrition foods and beverages</w:t>
      </w:r>
      <w:r>
        <w:rPr>
          <w:rStyle w:val="FootnoteReference"/>
          <w:rFonts w:ascii="Arial" w:hAnsi="Arial" w:cs="Arial"/>
          <w:sz w:val="22"/>
          <w:szCs w:val="22"/>
        </w:rPr>
        <w:footnoteReference w:id="11"/>
      </w:r>
      <w:r>
        <w:rPr>
          <w:rFonts w:ascii="Arial" w:hAnsi="Arial" w:cs="Arial"/>
          <w:sz w:val="22"/>
          <w:szCs w:val="22"/>
        </w:rPr>
        <w:t xml:space="preserve"> is prohibited.  The promotion of healthy foods, including fruits, vegetables, whole grains, and low-fat dairy products is encouraged.</w:t>
      </w:r>
    </w:p>
    <w:p w:rsidR="00B939E9" w:rsidRDefault="00B939E9">
      <w:pPr>
        <w:tabs>
          <w:tab w:val="left" w:pos="1496"/>
        </w:tabs>
        <w:rPr>
          <w:rFonts w:ascii="Arial" w:hAnsi="Arial" w:cs="Arial"/>
          <w:sz w:val="22"/>
          <w:szCs w:val="22"/>
        </w:rPr>
      </w:pPr>
    </w:p>
    <w:p w:rsidR="00B939E9" w:rsidRDefault="00B939E9">
      <w:pPr>
        <w:tabs>
          <w:tab w:val="left" w:pos="1496"/>
        </w:tabs>
        <w:rPr>
          <w:rFonts w:ascii="Arial" w:hAnsi="Arial" w:cs="Arial"/>
          <w:sz w:val="22"/>
          <w:szCs w:val="22"/>
        </w:rPr>
      </w:pPr>
      <w:r>
        <w:rPr>
          <w:rFonts w:ascii="Arial" w:hAnsi="Arial" w:cs="Arial"/>
          <w:sz w:val="22"/>
          <w:szCs w:val="22"/>
        </w:rPr>
        <w:t xml:space="preserve">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w:t>
      </w:r>
      <w:r w:rsidR="006D7559">
        <w:rPr>
          <w:rFonts w:ascii="Arial" w:hAnsi="Arial" w:cs="Arial"/>
          <w:sz w:val="22"/>
          <w:szCs w:val="22"/>
        </w:rPr>
        <w:t xml:space="preserve">GTH </w:t>
      </w:r>
      <w:r>
        <w:rPr>
          <w:rFonts w:ascii="Arial" w:hAnsi="Arial" w:cs="Arial"/>
          <w:sz w:val="22"/>
          <w:szCs w:val="22"/>
        </w:rPr>
        <w:t>with supplies when families buy low-nutrition food products; in-school television, such as Channel One; free samples or coupons; and food sales through fundraising activities.  Marketing activities that promote healthful behaviors (and are therefore allowable) include:  vending machine covers promoting water; pricing structures that promote healthy options in a la carte lines or vending machines; sales of fruit for fundraisers; and coupons for discount gym memberships.</w:t>
      </w:r>
    </w:p>
    <w:p w:rsidR="00B939E9" w:rsidRDefault="00B939E9">
      <w:pPr>
        <w:rPr>
          <w:rFonts w:ascii="Arial" w:hAnsi="Arial" w:cs="Arial"/>
          <w:sz w:val="22"/>
          <w:szCs w:val="22"/>
        </w:rPr>
      </w:pPr>
    </w:p>
    <w:p w:rsidR="00B939E9" w:rsidRDefault="00B939E9">
      <w:pPr>
        <w:rPr>
          <w:rFonts w:ascii="Arial" w:hAnsi="Arial" w:cs="Arial"/>
          <w:sz w:val="22"/>
          <w:szCs w:val="22"/>
        </w:rPr>
      </w:pPr>
    </w:p>
    <w:p w:rsidR="00716593" w:rsidRDefault="00B939E9">
      <w:pPr>
        <w:rPr>
          <w:rFonts w:ascii="Arial" w:hAnsi="Arial" w:cs="Arial"/>
          <w:sz w:val="22"/>
          <w:szCs w:val="22"/>
        </w:rPr>
      </w:pPr>
      <w:r>
        <w:rPr>
          <w:rFonts w:ascii="Arial" w:hAnsi="Arial" w:cs="Arial"/>
          <w:b/>
          <w:sz w:val="22"/>
          <w:szCs w:val="22"/>
          <w:u w:val="single"/>
        </w:rPr>
        <w:t>Staff Wellness</w:t>
      </w:r>
    </w:p>
    <w:p w:rsidR="00716593" w:rsidRDefault="00716593">
      <w:pPr>
        <w:rPr>
          <w:rFonts w:ascii="Arial" w:hAnsi="Arial" w:cs="Arial"/>
          <w:sz w:val="22"/>
          <w:szCs w:val="22"/>
        </w:rPr>
      </w:pPr>
    </w:p>
    <w:p w:rsidR="00B939E9" w:rsidRDefault="006D7559">
      <w:pPr>
        <w:rPr>
          <w:rFonts w:ascii="Arial" w:hAnsi="Arial" w:cs="Arial"/>
          <w:sz w:val="22"/>
          <w:szCs w:val="22"/>
        </w:rPr>
      </w:pPr>
      <w:r>
        <w:rPr>
          <w:rFonts w:ascii="Arial" w:hAnsi="Arial" w:cs="Arial"/>
          <w:sz w:val="22"/>
          <w:szCs w:val="20"/>
        </w:rPr>
        <w:t>Green</w:t>
      </w:r>
      <w:r w:rsidR="00400BF9">
        <w:rPr>
          <w:rFonts w:ascii="Arial" w:hAnsi="Arial" w:cs="Arial"/>
          <w:sz w:val="22"/>
          <w:szCs w:val="20"/>
        </w:rPr>
        <w:t xml:space="preserve"> Tech Charter High School </w:t>
      </w:r>
      <w:r w:rsidR="00B939E9">
        <w:rPr>
          <w:rFonts w:ascii="Arial" w:hAnsi="Arial" w:cs="Arial"/>
          <w:sz w:val="22"/>
          <w:szCs w:val="22"/>
        </w:rPr>
        <w:t>highly values the health and well-being of every staff member and will plan and implement activities and policies that support personal efforts by staff to maintain a healthy</w:t>
      </w:r>
      <w:r w:rsidR="0070310B">
        <w:rPr>
          <w:rFonts w:ascii="Arial" w:hAnsi="Arial" w:cs="Arial"/>
          <w:sz w:val="22"/>
          <w:szCs w:val="22"/>
        </w:rPr>
        <w:t xml:space="preserve"> lifestyle.  Each school </w:t>
      </w:r>
      <w:r w:rsidR="00B939E9">
        <w:rPr>
          <w:rFonts w:ascii="Arial" w:hAnsi="Arial" w:cs="Arial"/>
          <w:sz w:val="22"/>
          <w:szCs w:val="22"/>
        </w:rPr>
        <w:t>should establish and maintain a staff wellness committee composed of at least one staff member, school health council member, dietitian or other health professional, recreation program representative, and employee benefits specialist.  (The staff wellness committee could be a subcommittee of the school health council.)  The committee should develop, promote, and oversee a multifaceted plan to promote staff health and wellness.  The plan should be based on input solicited from school staff and should outline ways to encourage healthy eating, physical activity, and other elements of a healthy lifestyle among school staff.  The staff wellness committee should distribute its plan to the school health council annually.</w:t>
      </w:r>
    </w:p>
    <w:p w:rsidR="00B939E9" w:rsidRDefault="00B939E9">
      <w:pPr>
        <w:rPr>
          <w:rFonts w:ascii="Arial" w:hAnsi="Arial" w:cs="Arial"/>
          <w:b/>
          <w:caps/>
          <w:sz w:val="22"/>
          <w:szCs w:val="22"/>
        </w:rPr>
      </w:pPr>
    </w:p>
    <w:p w:rsidR="00B939E9" w:rsidRDefault="00B939E9">
      <w:pPr>
        <w:rPr>
          <w:rFonts w:ascii="Arial" w:hAnsi="Arial" w:cs="Arial"/>
          <w:b/>
          <w:caps/>
          <w:sz w:val="22"/>
          <w:szCs w:val="22"/>
        </w:rPr>
      </w:pPr>
    </w:p>
    <w:p w:rsidR="00B939E9" w:rsidRDefault="00B939E9">
      <w:pPr>
        <w:rPr>
          <w:rFonts w:ascii="Arial" w:hAnsi="Arial" w:cs="Arial"/>
          <w:b/>
          <w:sz w:val="28"/>
          <w:szCs w:val="28"/>
        </w:rPr>
      </w:pPr>
      <w:r>
        <w:rPr>
          <w:rFonts w:ascii="Arial" w:hAnsi="Arial" w:cs="Arial"/>
          <w:b/>
          <w:sz w:val="28"/>
          <w:szCs w:val="28"/>
        </w:rPr>
        <w:t>IV</w:t>
      </w:r>
      <w:r w:rsidR="00476F44">
        <w:rPr>
          <w:rFonts w:ascii="Arial" w:hAnsi="Arial" w:cs="Arial"/>
          <w:b/>
          <w:sz w:val="28"/>
          <w:szCs w:val="28"/>
        </w:rPr>
        <w:t>. Physical</w:t>
      </w:r>
      <w:r>
        <w:rPr>
          <w:rFonts w:ascii="Arial" w:hAnsi="Arial" w:cs="Arial"/>
          <w:b/>
          <w:sz w:val="28"/>
          <w:szCs w:val="28"/>
        </w:rPr>
        <w:t xml:space="preserve"> Activity Opportunities and Physical Education</w:t>
      </w:r>
      <w:r>
        <w:rPr>
          <w:rFonts w:ascii="Arial" w:hAnsi="Arial" w:cs="Arial"/>
          <w:b/>
          <w:sz w:val="28"/>
          <w:szCs w:val="28"/>
        </w:rPr>
        <w:br/>
      </w:r>
    </w:p>
    <w:p w:rsidR="00716593" w:rsidRDefault="00B939E9">
      <w:pPr>
        <w:rPr>
          <w:rFonts w:ascii="Arial" w:hAnsi="Arial" w:cs="Arial"/>
          <w:sz w:val="22"/>
          <w:szCs w:val="22"/>
        </w:rPr>
      </w:pPr>
      <w:proofErr w:type="gramStart"/>
      <w:r>
        <w:rPr>
          <w:rFonts w:ascii="Arial" w:hAnsi="Arial" w:cs="Arial"/>
          <w:b/>
          <w:sz w:val="22"/>
          <w:szCs w:val="22"/>
          <w:u w:val="single"/>
        </w:rPr>
        <w:t>Daily Physical Education (P.E.)</w:t>
      </w:r>
      <w:proofErr w:type="gramEnd"/>
    </w:p>
    <w:p w:rsidR="00716593" w:rsidRDefault="00716593">
      <w:pPr>
        <w:rPr>
          <w:rFonts w:ascii="Arial" w:hAnsi="Arial" w:cs="Arial"/>
          <w:sz w:val="22"/>
          <w:szCs w:val="22"/>
        </w:rPr>
      </w:pPr>
    </w:p>
    <w:p w:rsidR="00B939E9" w:rsidRDefault="00B939E9">
      <w:pPr>
        <w:rPr>
          <w:rFonts w:ascii="Arial" w:hAnsi="Arial" w:cs="Arial"/>
          <w:sz w:val="22"/>
          <w:szCs w:val="22"/>
        </w:rPr>
      </w:pPr>
      <w:r>
        <w:rPr>
          <w:rFonts w:ascii="Arial" w:hAnsi="Arial" w:cs="Arial"/>
          <w:sz w:val="22"/>
          <w:szCs w:val="22"/>
        </w:rPr>
        <w:t>A</w:t>
      </w:r>
      <w:r w:rsidR="0070310B">
        <w:rPr>
          <w:rFonts w:ascii="Arial" w:hAnsi="Arial" w:cs="Arial"/>
          <w:sz w:val="22"/>
          <w:szCs w:val="22"/>
        </w:rPr>
        <w:t xml:space="preserve">ll students attending </w:t>
      </w:r>
      <w:r w:rsidR="006D7559">
        <w:rPr>
          <w:rFonts w:ascii="Arial" w:hAnsi="Arial" w:cs="Arial"/>
          <w:sz w:val="22"/>
          <w:szCs w:val="22"/>
        </w:rPr>
        <w:t>GTH</w:t>
      </w:r>
      <w:r>
        <w:rPr>
          <w:rFonts w:ascii="Arial" w:hAnsi="Arial" w:cs="Arial"/>
          <w:sz w:val="22"/>
          <w:szCs w:val="22"/>
        </w:rPr>
        <w:t>, including students with disabilities, special health-care needs, will receive daily physical education (or its equivalent of 225 minutes/week for high school students) for the entire school year.  All physical education will be taught by a certified physical education teacher.  Student involvement in other activities involving physical activity (</w:t>
      </w:r>
      <w:r>
        <w:rPr>
          <w:rFonts w:ascii="Arial" w:hAnsi="Arial" w:cs="Arial"/>
          <w:i/>
          <w:sz w:val="22"/>
          <w:szCs w:val="22"/>
        </w:rPr>
        <w:t>e.g.,</w:t>
      </w:r>
      <w:r>
        <w:rPr>
          <w:rFonts w:ascii="Arial" w:hAnsi="Arial" w:cs="Arial"/>
          <w:sz w:val="22"/>
          <w:szCs w:val="22"/>
        </w:rPr>
        <w:t xml:space="preserve"> interscholastic or intramural sports) will not be substituted for meeting the physical education requirement.  Students will spend at least 50 percent of physical education class time participating in moderate to vigorous physical activity.</w:t>
      </w:r>
    </w:p>
    <w:p w:rsidR="00B939E9" w:rsidRDefault="00B939E9">
      <w:pPr>
        <w:ind w:hanging="720"/>
        <w:rPr>
          <w:rFonts w:ascii="Arial" w:hAnsi="Arial" w:cs="Arial"/>
          <w:sz w:val="22"/>
          <w:szCs w:val="22"/>
        </w:rPr>
      </w:pPr>
    </w:p>
    <w:p w:rsidR="00B939E9" w:rsidRDefault="00B939E9">
      <w:pPr>
        <w:ind w:hanging="720"/>
        <w:rPr>
          <w:rFonts w:ascii="Arial" w:hAnsi="Arial" w:cs="Arial"/>
          <w:sz w:val="22"/>
          <w:szCs w:val="22"/>
        </w:rPr>
      </w:pPr>
    </w:p>
    <w:p w:rsidR="00B939E9" w:rsidRDefault="00B939E9">
      <w:pPr>
        <w:ind w:hanging="720"/>
        <w:rPr>
          <w:rFonts w:ascii="Arial" w:hAnsi="Arial" w:cs="Arial"/>
          <w:sz w:val="22"/>
          <w:szCs w:val="22"/>
        </w:rPr>
      </w:pPr>
    </w:p>
    <w:p w:rsidR="00B939E9" w:rsidRDefault="00B939E9">
      <w:pPr>
        <w:ind w:hanging="720"/>
        <w:rPr>
          <w:rFonts w:ascii="Arial" w:hAnsi="Arial" w:cs="Arial"/>
          <w:sz w:val="22"/>
          <w:szCs w:val="22"/>
        </w:rPr>
      </w:pPr>
    </w:p>
    <w:p w:rsidR="00716593" w:rsidRDefault="00B939E9">
      <w:pPr>
        <w:rPr>
          <w:rFonts w:ascii="Arial" w:hAnsi="Arial" w:cs="Arial"/>
          <w:sz w:val="22"/>
          <w:szCs w:val="22"/>
        </w:rPr>
      </w:pPr>
      <w:r>
        <w:rPr>
          <w:rFonts w:ascii="Arial" w:hAnsi="Arial" w:cs="Arial"/>
          <w:b/>
          <w:sz w:val="22"/>
          <w:szCs w:val="22"/>
          <w:u w:val="single"/>
        </w:rPr>
        <w:t>Physical Activity Opportunities Before and After School</w:t>
      </w:r>
    </w:p>
    <w:p w:rsidR="00716593" w:rsidRDefault="00716593">
      <w:pPr>
        <w:rPr>
          <w:rFonts w:ascii="Arial" w:hAnsi="Arial" w:cs="Arial"/>
          <w:sz w:val="22"/>
          <w:szCs w:val="22"/>
        </w:rPr>
      </w:pPr>
    </w:p>
    <w:p w:rsidR="00B939E9" w:rsidRDefault="006D7559">
      <w:pPr>
        <w:rPr>
          <w:rFonts w:ascii="Arial" w:hAnsi="Arial" w:cs="Arial"/>
          <w:sz w:val="22"/>
          <w:szCs w:val="22"/>
        </w:rPr>
      </w:pPr>
      <w:r>
        <w:rPr>
          <w:rFonts w:ascii="Arial" w:hAnsi="Arial" w:cs="Arial"/>
          <w:sz w:val="22"/>
          <w:szCs w:val="22"/>
        </w:rPr>
        <w:t>GTH</w:t>
      </w:r>
      <w:r w:rsidR="00B939E9">
        <w:rPr>
          <w:rFonts w:ascii="Arial" w:hAnsi="Arial" w:cs="Arial"/>
          <w:sz w:val="22"/>
          <w:szCs w:val="22"/>
        </w:rPr>
        <w:t xml:space="preserve"> will offer extracurricular physical activity programs, such as physical activity clubs or intramural programs.  </w:t>
      </w:r>
      <w:r w:rsidR="00515A55">
        <w:rPr>
          <w:rFonts w:ascii="Arial" w:hAnsi="Arial" w:cs="Arial"/>
          <w:sz w:val="22"/>
          <w:szCs w:val="22"/>
        </w:rPr>
        <w:t>GTH</w:t>
      </w:r>
      <w:r w:rsidR="00B939E9">
        <w:rPr>
          <w:rFonts w:ascii="Arial" w:hAnsi="Arial" w:cs="Arial"/>
          <w:sz w:val="22"/>
          <w:szCs w:val="22"/>
        </w:rPr>
        <w:t xml:space="preserve"> will offer interscholastic sports programs.  </w:t>
      </w:r>
      <w:r>
        <w:rPr>
          <w:rFonts w:ascii="Arial" w:hAnsi="Arial" w:cs="Arial"/>
          <w:sz w:val="22"/>
          <w:szCs w:val="22"/>
        </w:rPr>
        <w:t>GTH</w:t>
      </w:r>
      <w:r w:rsidR="00B939E9">
        <w:rPr>
          <w:rFonts w:ascii="Arial" w:hAnsi="Arial" w:cs="Arial"/>
          <w:sz w:val="22"/>
          <w:szCs w:val="22"/>
        </w:rPr>
        <w:t xml:space="preserve"> will offer a range of activities that meet the needs, interests, and abilities of all students, </w:t>
      </w:r>
      <w:r w:rsidR="009312D7">
        <w:rPr>
          <w:rFonts w:ascii="Arial" w:hAnsi="Arial" w:cs="Arial"/>
          <w:sz w:val="22"/>
          <w:szCs w:val="22"/>
        </w:rPr>
        <w:t xml:space="preserve">including </w:t>
      </w:r>
      <w:r w:rsidR="00B939E9">
        <w:rPr>
          <w:rFonts w:ascii="Arial" w:hAnsi="Arial" w:cs="Arial"/>
          <w:sz w:val="22"/>
          <w:szCs w:val="22"/>
        </w:rPr>
        <w:t>students with disabilities, and students with special health-care needs.</w:t>
      </w:r>
    </w:p>
    <w:p w:rsidR="00B939E9" w:rsidRDefault="00B939E9">
      <w:pPr>
        <w:rPr>
          <w:rFonts w:ascii="Arial" w:hAnsi="Arial" w:cs="Arial"/>
          <w:sz w:val="22"/>
          <w:szCs w:val="22"/>
        </w:rPr>
      </w:pPr>
    </w:p>
    <w:p w:rsidR="00B939E9" w:rsidRDefault="00B939E9">
      <w:pPr>
        <w:rPr>
          <w:rFonts w:ascii="Arial" w:hAnsi="Arial" w:cs="Arial"/>
          <w:color w:val="000000"/>
          <w:sz w:val="22"/>
          <w:szCs w:val="22"/>
        </w:rPr>
      </w:pPr>
      <w:r>
        <w:rPr>
          <w:rFonts w:ascii="Arial" w:hAnsi="Arial" w:cs="Arial"/>
          <w:color w:val="000000"/>
          <w:sz w:val="22"/>
          <w:szCs w:val="22"/>
        </w:rPr>
        <w:t xml:space="preserve">After-school child care and enrichment programs will provide and </w:t>
      </w:r>
      <w:r>
        <w:rPr>
          <w:rFonts w:ascii="Arial" w:hAnsi="Arial" w:cs="Arial"/>
          <w:sz w:val="22"/>
          <w:szCs w:val="22"/>
        </w:rPr>
        <w:t>encourage – verbally and through the provision of space, equipment, and activities – d</w:t>
      </w:r>
      <w:r>
        <w:rPr>
          <w:rFonts w:ascii="Arial" w:hAnsi="Arial" w:cs="Arial"/>
          <w:color w:val="000000"/>
          <w:sz w:val="22"/>
          <w:szCs w:val="22"/>
        </w:rPr>
        <w:t>aily periods of moderate to vigorous physical activity for all participants.</w:t>
      </w:r>
    </w:p>
    <w:p w:rsidR="00B939E9" w:rsidRDefault="00B939E9">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br/>
      </w:r>
    </w:p>
    <w:p w:rsidR="00716593" w:rsidRDefault="00B939E9">
      <w:pPr>
        <w:rPr>
          <w:rFonts w:ascii="Arial" w:hAnsi="Arial" w:cs="Arial"/>
          <w:sz w:val="22"/>
          <w:szCs w:val="22"/>
        </w:rPr>
      </w:pPr>
      <w:r>
        <w:rPr>
          <w:rFonts w:ascii="Arial" w:hAnsi="Arial" w:cs="Arial"/>
          <w:b/>
          <w:sz w:val="22"/>
          <w:szCs w:val="22"/>
          <w:u w:val="single"/>
        </w:rPr>
        <w:t>Safe Routes to School</w:t>
      </w:r>
    </w:p>
    <w:p w:rsidR="00716593" w:rsidRDefault="00716593">
      <w:pPr>
        <w:rPr>
          <w:rFonts w:ascii="Arial" w:hAnsi="Arial" w:cs="Arial"/>
          <w:sz w:val="22"/>
          <w:szCs w:val="22"/>
        </w:rPr>
      </w:pPr>
    </w:p>
    <w:p w:rsidR="00B939E9" w:rsidRDefault="00716593">
      <w:pPr>
        <w:rPr>
          <w:rFonts w:ascii="Arial" w:hAnsi="Arial" w:cs="Arial"/>
          <w:sz w:val="22"/>
          <w:szCs w:val="22"/>
        </w:rPr>
      </w:pPr>
      <w:r>
        <w:rPr>
          <w:rFonts w:ascii="Arial" w:hAnsi="Arial" w:cs="Arial"/>
          <w:sz w:val="22"/>
          <w:szCs w:val="22"/>
        </w:rPr>
        <w:t>T</w:t>
      </w:r>
      <w:r w:rsidR="00B939E9">
        <w:rPr>
          <w:rFonts w:ascii="Arial" w:hAnsi="Arial" w:cs="Arial"/>
          <w:sz w:val="22"/>
          <w:szCs w:val="22"/>
        </w:rPr>
        <w:t xml:space="preserve">he school will assess and, if necessary and to the extent possible, make needed improvements to make it safer and easier for students to walk and bike to school.  When appropriate, the school will work together with local public works, public safety, and/or police departments in those efforts.  The school will explore the availability of federal </w:t>
      </w:r>
      <w:r w:rsidR="00B939E9">
        <w:rPr>
          <w:rFonts w:ascii="Arial" w:hAnsi="Arial" w:cs="Arial"/>
          <w:sz w:val="22"/>
          <w:szCs w:val="22"/>
        </w:rPr>
        <w:lastRenderedPageBreak/>
        <w:t>“safe routes to school” funds, administered by the state department of transportation, to finance such improvements.  The school will encourage students to use public transportation when available and appropriate for travel to school, and will work with the local transit agency to provide transit passes for students.</w:t>
      </w:r>
    </w:p>
    <w:p w:rsidR="00716593" w:rsidRDefault="00716593">
      <w:pPr>
        <w:rPr>
          <w:rFonts w:ascii="Arial" w:hAnsi="Arial" w:cs="Arial"/>
          <w:sz w:val="22"/>
          <w:szCs w:val="22"/>
        </w:rPr>
      </w:pPr>
    </w:p>
    <w:p w:rsidR="00716593" w:rsidRDefault="00716593">
      <w:pPr>
        <w:rPr>
          <w:rFonts w:ascii="Arial" w:hAnsi="Arial" w:cs="Arial"/>
          <w:sz w:val="22"/>
          <w:szCs w:val="22"/>
        </w:rPr>
      </w:pPr>
    </w:p>
    <w:p w:rsidR="00716593" w:rsidRDefault="00716593">
      <w:pPr>
        <w:rPr>
          <w:rFonts w:ascii="Arial" w:hAnsi="Arial" w:cs="Arial"/>
          <w:sz w:val="22"/>
          <w:szCs w:val="22"/>
        </w:rPr>
      </w:pPr>
    </w:p>
    <w:p w:rsidR="00B939E9" w:rsidRDefault="00B939E9">
      <w:pPr>
        <w:rPr>
          <w:rFonts w:ascii="Arial" w:hAnsi="Arial" w:cs="Arial"/>
          <w:sz w:val="22"/>
          <w:szCs w:val="22"/>
        </w:rPr>
      </w:pPr>
      <w:r>
        <w:rPr>
          <w:rFonts w:ascii="Arial" w:hAnsi="Arial" w:cs="Arial"/>
          <w:sz w:val="22"/>
          <w:szCs w:val="22"/>
        </w:rPr>
        <w:br/>
      </w:r>
    </w:p>
    <w:p w:rsidR="00716593" w:rsidRDefault="00B939E9">
      <w:pPr>
        <w:autoSpaceDE w:val="0"/>
        <w:autoSpaceDN w:val="0"/>
        <w:adjustRightInd w:val="0"/>
        <w:spacing w:line="240" w:lineRule="atLeast"/>
        <w:rPr>
          <w:rFonts w:ascii="Arial" w:hAnsi="Arial" w:cs="Arial"/>
          <w:sz w:val="22"/>
          <w:szCs w:val="22"/>
        </w:rPr>
      </w:pPr>
      <w:r>
        <w:rPr>
          <w:rFonts w:ascii="Arial" w:hAnsi="Arial" w:cs="Arial"/>
          <w:b/>
          <w:sz w:val="22"/>
          <w:szCs w:val="22"/>
          <w:u w:val="single"/>
        </w:rPr>
        <w:t>Use of School Facilities Outside of School Hours</w:t>
      </w:r>
    </w:p>
    <w:p w:rsidR="00716593" w:rsidRDefault="00716593">
      <w:pPr>
        <w:autoSpaceDE w:val="0"/>
        <w:autoSpaceDN w:val="0"/>
        <w:adjustRightInd w:val="0"/>
        <w:spacing w:line="240" w:lineRule="atLeast"/>
        <w:rPr>
          <w:rFonts w:ascii="Arial" w:hAnsi="Arial" w:cs="Arial"/>
          <w:sz w:val="22"/>
          <w:szCs w:val="22"/>
        </w:rPr>
      </w:pPr>
    </w:p>
    <w:p w:rsidR="00B939E9" w:rsidRDefault="00B939E9">
      <w:pPr>
        <w:autoSpaceDE w:val="0"/>
        <w:autoSpaceDN w:val="0"/>
        <w:adjustRightInd w:val="0"/>
        <w:spacing w:line="240" w:lineRule="atLeast"/>
        <w:rPr>
          <w:rFonts w:ascii="Arial" w:hAnsi="Arial" w:cs="Arial"/>
          <w:sz w:val="22"/>
          <w:szCs w:val="22"/>
        </w:rPr>
      </w:pPr>
      <w:r>
        <w:rPr>
          <w:rFonts w:ascii="Arial" w:hAnsi="Arial" w:cs="Arial"/>
          <w:sz w:val="22"/>
          <w:szCs w:val="22"/>
        </w:rPr>
        <w:t xml:space="preserve"> </w:t>
      </w:r>
      <w:r>
        <w:rPr>
          <w:rFonts w:ascii="Arial" w:hAnsi="Arial" w:cs="Arial"/>
          <w:color w:val="000000"/>
          <w:sz w:val="22"/>
          <w:szCs w:val="22"/>
        </w:rPr>
        <w:t>School spaces and facilities should be available to students, staff, and community members before, during, and after the school day, on weekends, and during school vacations. These spaces and facilities also should be available to community agencies and organizations offering physical activity and nutrition programs.  School policies concerning safety will apply at all times.</w:t>
      </w:r>
    </w:p>
    <w:p w:rsidR="00B939E9" w:rsidRDefault="00B939E9">
      <w:pPr>
        <w:rPr>
          <w:rFonts w:ascii="Arial" w:hAnsi="Arial" w:cs="Arial"/>
          <w:b/>
          <w:sz w:val="28"/>
          <w:szCs w:val="28"/>
        </w:rPr>
      </w:pPr>
    </w:p>
    <w:p w:rsidR="00B939E9" w:rsidRDefault="00B939E9">
      <w:pPr>
        <w:rPr>
          <w:rFonts w:ascii="Arial" w:hAnsi="Arial" w:cs="Arial"/>
          <w:b/>
          <w:sz w:val="28"/>
          <w:szCs w:val="28"/>
        </w:rPr>
      </w:pPr>
      <w:r>
        <w:rPr>
          <w:rFonts w:ascii="Arial" w:hAnsi="Arial" w:cs="Arial"/>
          <w:b/>
          <w:sz w:val="28"/>
          <w:szCs w:val="28"/>
        </w:rPr>
        <w:t>V.  Monitoring and Policy Review</w:t>
      </w:r>
    </w:p>
    <w:p w:rsidR="00B939E9" w:rsidRDefault="00B939E9">
      <w:pPr>
        <w:rPr>
          <w:rFonts w:ascii="Arial" w:hAnsi="Arial" w:cs="Arial"/>
          <w:b/>
          <w:sz w:val="28"/>
          <w:szCs w:val="28"/>
        </w:rPr>
      </w:pPr>
    </w:p>
    <w:p w:rsidR="00716593" w:rsidRDefault="00B939E9">
      <w:pPr>
        <w:rPr>
          <w:rFonts w:ascii="Arial" w:hAnsi="Arial" w:cs="Arial"/>
          <w:b/>
          <w:sz w:val="22"/>
          <w:szCs w:val="22"/>
        </w:rPr>
      </w:pPr>
      <w:r>
        <w:rPr>
          <w:rFonts w:ascii="Arial" w:hAnsi="Arial" w:cs="Arial"/>
          <w:b/>
          <w:sz w:val="22"/>
          <w:szCs w:val="22"/>
          <w:u w:val="single"/>
        </w:rPr>
        <w:t>Monitoring</w:t>
      </w:r>
      <w:r>
        <w:rPr>
          <w:rFonts w:ascii="Arial" w:hAnsi="Arial" w:cs="Arial"/>
          <w:b/>
          <w:sz w:val="22"/>
          <w:szCs w:val="22"/>
        </w:rPr>
        <w:t xml:space="preserve">  </w:t>
      </w:r>
    </w:p>
    <w:p w:rsidR="00716593" w:rsidRDefault="00716593">
      <w:pPr>
        <w:rPr>
          <w:rFonts w:ascii="Arial" w:hAnsi="Arial" w:cs="Arial"/>
          <w:b/>
          <w:sz w:val="22"/>
          <w:szCs w:val="22"/>
        </w:rPr>
      </w:pPr>
    </w:p>
    <w:p w:rsidR="00B939E9" w:rsidRDefault="00B939E9">
      <w:pPr>
        <w:rPr>
          <w:rFonts w:ascii="Arial" w:hAnsi="Arial" w:cs="Arial"/>
          <w:sz w:val="22"/>
          <w:szCs w:val="22"/>
        </w:rPr>
      </w:pPr>
      <w:r>
        <w:rPr>
          <w:rFonts w:ascii="Arial" w:hAnsi="Arial" w:cs="Arial"/>
          <w:sz w:val="22"/>
          <w:szCs w:val="22"/>
        </w:rPr>
        <w:t xml:space="preserve">The </w:t>
      </w:r>
      <w:r w:rsidR="00477D97">
        <w:rPr>
          <w:rFonts w:ascii="Arial" w:hAnsi="Arial" w:cs="Arial"/>
          <w:sz w:val="22"/>
          <w:szCs w:val="22"/>
        </w:rPr>
        <w:t>Principal</w:t>
      </w:r>
      <w:r>
        <w:rPr>
          <w:rFonts w:ascii="Arial" w:hAnsi="Arial" w:cs="Arial"/>
          <w:sz w:val="22"/>
          <w:szCs w:val="22"/>
        </w:rPr>
        <w:t xml:space="preserve"> will ensure compliance with established school-wide nutrition and physical activity wellness policies.  </w:t>
      </w:r>
      <w:r w:rsidR="009312D7">
        <w:rPr>
          <w:rFonts w:ascii="Arial" w:hAnsi="Arial" w:cs="Arial"/>
          <w:sz w:val="22"/>
          <w:szCs w:val="22"/>
        </w:rPr>
        <w:t>The</w:t>
      </w:r>
      <w:r>
        <w:rPr>
          <w:rFonts w:ascii="Arial" w:hAnsi="Arial" w:cs="Arial"/>
          <w:sz w:val="22"/>
          <w:szCs w:val="22"/>
        </w:rPr>
        <w:t xml:space="preserve"> principal will ensure complianc</w:t>
      </w:r>
      <w:r w:rsidR="009312D7">
        <w:rPr>
          <w:rFonts w:ascii="Arial" w:hAnsi="Arial" w:cs="Arial"/>
          <w:sz w:val="22"/>
          <w:szCs w:val="22"/>
        </w:rPr>
        <w:t>e with those policies in the</w:t>
      </w:r>
      <w:r>
        <w:rPr>
          <w:rFonts w:ascii="Arial" w:hAnsi="Arial" w:cs="Arial"/>
          <w:sz w:val="22"/>
          <w:szCs w:val="22"/>
        </w:rPr>
        <w:t xml:space="preserve"> school and will report on the school’s compliance to the </w:t>
      </w:r>
      <w:r w:rsidR="009312D7">
        <w:rPr>
          <w:rFonts w:ascii="Arial" w:hAnsi="Arial" w:cs="Arial"/>
          <w:sz w:val="22"/>
          <w:szCs w:val="22"/>
        </w:rPr>
        <w:t>Board of Trustees</w:t>
      </w:r>
      <w:r>
        <w:rPr>
          <w:rFonts w:ascii="Arial" w:hAnsi="Arial" w:cs="Arial"/>
          <w:sz w:val="22"/>
          <w:szCs w:val="22"/>
        </w:rPr>
        <w:t>.</w:t>
      </w:r>
    </w:p>
    <w:p w:rsidR="00B939E9" w:rsidRDefault="00B939E9">
      <w:pPr>
        <w:rPr>
          <w:rFonts w:ascii="Arial" w:hAnsi="Arial" w:cs="Arial"/>
          <w:sz w:val="22"/>
          <w:szCs w:val="22"/>
        </w:rPr>
      </w:pPr>
    </w:p>
    <w:p w:rsidR="00B939E9" w:rsidRDefault="009312D7">
      <w:pPr>
        <w:rPr>
          <w:rFonts w:ascii="Arial" w:hAnsi="Arial" w:cs="Arial"/>
          <w:sz w:val="22"/>
          <w:szCs w:val="22"/>
        </w:rPr>
      </w:pPr>
      <w:r>
        <w:rPr>
          <w:rFonts w:ascii="Arial" w:hAnsi="Arial" w:cs="Arial"/>
          <w:sz w:val="22"/>
          <w:szCs w:val="22"/>
        </w:rPr>
        <w:t>Food</w:t>
      </w:r>
      <w:r w:rsidR="00B939E9">
        <w:rPr>
          <w:rFonts w:ascii="Arial" w:hAnsi="Arial" w:cs="Arial"/>
          <w:sz w:val="22"/>
          <w:szCs w:val="22"/>
        </w:rPr>
        <w:t xml:space="preserve"> service staff, at the school level, will ensure compliance with nutrition policies within school food service areas and will report on this matter to the </w:t>
      </w:r>
      <w:r>
        <w:rPr>
          <w:rFonts w:ascii="Arial" w:hAnsi="Arial" w:cs="Arial"/>
          <w:sz w:val="22"/>
          <w:szCs w:val="22"/>
        </w:rPr>
        <w:t>Business Manager</w:t>
      </w:r>
      <w:r w:rsidR="00B939E9">
        <w:rPr>
          <w:rFonts w:ascii="Arial" w:hAnsi="Arial" w:cs="Arial"/>
          <w:sz w:val="22"/>
          <w:szCs w:val="22"/>
        </w:rPr>
        <w:t>.  In addition, the school will report on the most recent USDA School Meals Initiative review findings and any resulting changes</w:t>
      </w:r>
    </w:p>
    <w:p w:rsidR="00716593" w:rsidRDefault="00716593">
      <w:pPr>
        <w:rPr>
          <w:rFonts w:ascii="Arial" w:hAnsi="Arial" w:cs="Arial"/>
          <w:sz w:val="22"/>
          <w:szCs w:val="22"/>
        </w:rPr>
      </w:pPr>
    </w:p>
    <w:p w:rsidR="00B939E9" w:rsidRDefault="00B939E9">
      <w:pPr>
        <w:rPr>
          <w:rFonts w:ascii="Arial" w:hAnsi="Arial" w:cs="Arial"/>
          <w:sz w:val="22"/>
          <w:szCs w:val="22"/>
        </w:rPr>
      </w:pPr>
      <w:r>
        <w:rPr>
          <w:rFonts w:ascii="Arial" w:hAnsi="Arial" w:cs="Arial"/>
          <w:sz w:val="22"/>
          <w:szCs w:val="22"/>
        </w:rPr>
        <w:br/>
      </w:r>
    </w:p>
    <w:p w:rsidR="00B939E9" w:rsidRDefault="00B939E9">
      <w:pPr>
        <w:rPr>
          <w:rFonts w:ascii="Arial" w:hAnsi="Arial" w:cs="Arial"/>
          <w:sz w:val="22"/>
          <w:szCs w:val="22"/>
        </w:rPr>
      </w:pPr>
      <w:r>
        <w:rPr>
          <w:rFonts w:ascii="Arial" w:hAnsi="Arial" w:cs="Arial"/>
          <w:b/>
          <w:sz w:val="22"/>
          <w:szCs w:val="22"/>
          <w:u w:val="single"/>
        </w:rPr>
        <w:t>Policy Review</w:t>
      </w:r>
      <w:r>
        <w:rPr>
          <w:rFonts w:ascii="Arial" w:hAnsi="Arial" w:cs="Arial"/>
          <w:sz w:val="22"/>
          <w:szCs w:val="22"/>
        </w:rPr>
        <w:t xml:space="preserve">  </w:t>
      </w:r>
    </w:p>
    <w:p w:rsidR="00B939E9" w:rsidRDefault="00B939E9">
      <w:pPr>
        <w:rPr>
          <w:rFonts w:ascii="Arial" w:hAnsi="Arial" w:cs="Arial"/>
          <w:sz w:val="22"/>
          <w:szCs w:val="22"/>
        </w:rPr>
      </w:pPr>
    </w:p>
    <w:p w:rsidR="00B939E9" w:rsidRDefault="00B939E9">
      <w:pPr>
        <w:rPr>
          <w:rFonts w:ascii="Arial" w:hAnsi="Arial" w:cs="Arial"/>
          <w:sz w:val="22"/>
          <w:szCs w:val="22"/>
        </w:rPr>
      </w:pPr>
      <w:r>
        <w:rPr>
          <w:rFonts w:ascii="Arial" w:hAnsi="Arial" w:cs="Arial"/>
          <w:sz w:val="22"/>
          <w:szCs w:val="22"/>
        </w:rPr>
        <w:t>Assessments will be repeated every three years to help review policy compliance, assess progress, and determine areas in need of improvement.  As part of that review, the school will review our nutrition and physical activity policies; provision of an environment that supports healthy eating and physical activity; and nutrition and physical education policies and program elements.  The school will, as necessary, revise the wellness policies and develop work plans to facilitate their implementation.</w:t>
      </w:r>
    </w:p>
    <w:p w:rsidR="00B939E9" w:rsidRDefault="00B939E9">
      <w:pPr>
        <w:rPr>
          <w:rFonts w:ascii="Arial" w:hAnsi="Arial" w:cs="Arial"/>
          <w:sz w:val="22"/>
          <w:szCs w:val="22"/>
        </w:rPr>
      </w:pPr>
    </w:p>
    <w:p w:rsidR="00B939E9" w:rsidRDefault="00B939E9">
      <w:pPr>
        <w:ind w:left="540" w:hanging="540"/>
      </w:pPr>
      <w:r>
        <w:t xml:space="preserve"> </w:t>
      </w:r>
    </w:p>
    <w:p w:rsidR="00994FE1" w:rsidRPr="001A6DE5" w:rsidRDefault="001A6DE5" w:rsidP="00994FE1">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w:t>
      </w:r>
      <w:r w:rsidR="00994FE1" w:rsidRPr="001A6DE5">
        <w:rPr>
          <w:rFonts w:ascii="Arial" w:hAnsi="Arial" w:cs="Arial"/>
          <w:b/>
          <w:color w:val="3F484D"/>
          <w:sz w:val="22"/>
          <w:szCs w:val="22"/>
          <w:bdr w:val="none" w:sz="0" w:space="0" w:color="auto" w:frame="1"/>
        </w:rPr>
        <w:t>1</w:t>
      </w:r>
      <w:r>
        <w:rPr>
          <w:rFonts w:ascii="Arial" w:hAnsi="Arial" w:cs="Arial"/>
          <w:b/>
          <w:color w:val="3F484D"/>
          <w:sz w:val="22"/>
          <w:szCs w:val="22"/>
          <w:bdr w:val="none" w:sz="0" w:space="0" w:color="auto" w:frame="1"/>
        </w:rPr>
        <w:t>)</w:t>
      </w:r>
      <w:r w:rsidR="00994FE1" w:rsidRPr="001A6DE5">
        <w:rPr>
          <w:rFonts w:ascii="Arial" w:hAnsi="Arial" w:cs="Arial"/>
          <w:b/>
          <w:color w:val="3F484D"/>
          <w:sz w:val="22"/>
          <w:szCs w:val="22"/>
          <w:bdr w:val="none" w:sz="0" w:space="0" w:color="auto" w:frame="1"/>
        </w:rPr>
        <w:t xml:space="preserve"> To the extent possible, GTH will offer at least two vegetable and two fruit options each day and will offer five different fruits and five different vegetables over the course of a week.  Schools are encouraged to source fresh fruits and vegetables from local farmers when practicable.</w:t>
      </w:r>
    </w:p>
    <w:p w:rsidR="00994FE1" w:rsidRPr="001A6DE5" w:rsidRDefault="001A6DE5" w:rsidP="00994FE1">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w:t>
      </w:r>
      <w:r w:rsidR="00994FE1" w:rsidRPr="001A6DE5">
        <w:rPr>
          <w:rFonts w:ascii="Arial" w:hAnsi="Arial" w:cs="Arial"/>
          <w:b/>
          <w:color w:val="3F484D"/>
          <w:sz w:val="22"/>
          <w:szCs w:val="22"/>
          <w:bdr w:val="none" w:sz="0" w:space="0" w:color="auto" w:frame="1"/>
        </w:rPr>
        <w:t>2</w:t>
      </w:r>
      <w:r>
        <w:rPr>
          <w:rFonts w:ascii="Arial" w:hAnsi="Arial" w:cs="Arial"/>
          <w:b/>
          <w:color w:val="3F484D"/>
          <w:sz w:val="22"/>
          <w:szCs w:val="22"/>
          <w:bdr w:val="none" w:sz="0" w:space="0" w:color="auto" w:frame="1"/>
        </w:rPr>
        <w:t>)</w:t>
      </w:r>
      <w:r w:rsidR="00994FE1" w:rsidRPr="001A6DE5">
        <w:rPr>
          <w:rFonts w:ascii="Arial" w:hAnsi="Arial" w:cs="Arial"/>
          <w:b/>
          <w:color w:val="3F484D"/>
          <w:sz w:val="22"/>
          <w:szCs w:val="22"/>
          <w:bdr w:val="none" w:sz="0" w:space="0" w:color="auto" w:frame="1"/>
        </w:rPr>
        <w:t>As recommended by the </w:t>
      </w:r>
      <w:r w:rsidR="00994FE1" w:rsidRPr="001A6DE5">
        <w:rPr>
          <w:rFonts w:ascii="Arial" w:hAnsi="Arial" w:cs="Arial"/>
          <w:b/>
          <w:i/>
          <w:iCs/>
          <w:color w:val="3F484D"/>
          <w:sz w:val="22"/>
          <w:szCs w:val="22"/>
          <w:bdr w:val="none" w:sz="0" w:space="0" w:color="auto" w:frame="1"/>
        </w:rPr>
        <w:t>Dietary Guidelines for Americans 2015</w:t>
      </w:r>
      <w:r w:rsidR="00994FE1" w:rsidRPr="001A6DE5">
        <w:rPr>
          <w:rFonts w:ascii="Arial" w:hAnsi="Arial" w:cs="Arial"/>
          <w:b/>
          <w:color w:val="3F484D"/>
          <w:sz w:val="22"/>
          <w:szCs w:val="22"/>
          <w:bdr w:val="none" w:sz="0" w:space="0" w:color="auto" w:frame="1"/>
        </w:rPr>
        <w:t>.</w:t>
      </w:r>
    </w:p>
    <w:p w:rsidR="00B939E9" w:rsidRPr="001A6DE5" w:rsidRDefault="00B939E9">
      <w:pPr>
        <w:rPr>
          <w:b/>
          <w:sz w:val="22"/>
          <w:szCs w:val="22"/>
        </w:rPr>
      </w:pPr>
    </w:p>
    <w:p w:rsidR="00A16824" w:rsidRPr="001A6DE5" w:rsidRDefault="001A6DE5" w:rsidP="00A16824">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lastRenderedPageBreak/>
        <w:t>(</w:t>
      </w:r>
      <w:r w:rsidR="00A16824" w:rsidRPr="001A6DE5">
        <w:rPr>
          <w:rFonts w:ascii="Arial" w:hAnsi="Arial" w:cs="Arial"/>
          <w:b/>
          <w:color w:val="3F484D"/>
          <w:sz w:val="22"/>
          <w:szCs w:val="22"/>
          <w:bdr w:val="none" w:sz="0" w:space="0" w:color="auto" w:frame="1"/>
        </w:rPr>
        <w:t>3</w:t>
      </w:r>
      <w:r>
        <w:rPr>
          <w:rFonts w:ascii="Arial" w:hAnsi="Arial" w:cs="Arial"/>
          <w:b/>
          <w:color w:val="3F484D"/>
          <w:sz w:val="22"/>
          <w:szCs w:val="22"/>
          <w:bdr w:val="none" w:sz="0" w:space="0" w:color="auto" w:frame="1"/>
        </w:rPr>
        <w:t>)</w:t>
      </w:r>
      <w:r w:rsidR="00A16824" w:rsidRPr="001A6DE5">
        <w:rPr>
          <w:rFonts w:ascii="Arial" w:hAnsi="Arial" w:cs="Arial"/>
          <w:b/>
          <w:color w:val="3F484D"/>
          <w:sz w:val="22"/>
          <w:szCs w:val="22"/>
          <w:bdr w:val="none" w:sz="0" w:space="0" w:color="auto" w:frame="1"/>
        </w:rPr>
        <w:t>A whole grain is one labeled as a “whole” grain product or with a whole grain listed as the primary grain ingredient in the ingredient statement.  Examples include “whole” wheat flour, cracked wheat, brown rice, and oatmeal.</w:t>
      </w:r>
    </w:p>
    <w:p w:rsidR="00A16824" w:rsidRPr="001A6DE5" w:rsidRDefault="001A6DE5" w:rsidP="00A16824">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(4)</w:t>
      </w:r>
      <w:r w:rsidR="00A16824" w:rsidRPr="001A6DE5">
        <w:rPr>
          <w:rFonts w:ascii="Arial" w:hAnsi="Arial" w:cs="Arial"/>
          <w:b/>
          <w:color w:val="3F484D"/>
          <w:sz w:val="22"/>
          <w:szCs w:val="22"/>
          <w:bdr w:val="none" w:sz="0" w:space="0" w:color="auto" w:frame="1"/>
        </w:rPr>
        <w:t xml:space="preserve"> It is against the law to make others in the cafeteria aware of the eligibility status of children for free, reduced-price, or “paid” meals.</w:t>
      </w:r>
    </w:p>
    <w:p w:rsidR="00A16824" w:rsidRPr="001A6DE5" w:rsidRDefault="00A16824">
      <w:pPr>
        <w:rPr>
          <w:b/>
          <w:sz w:val="22"/>
          <w:szCs w:val="22"/>
        </w:rPr>
      </w:pPr>
    </w:p>
    <w:p w:rsidR="00A369CD" w:rsidRPr="001A6DE5" w:rsidRDefault="001A6DE5" w:rsidP="00A369CD">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(5)</w:t>
      </w:r>
      <w:r w:rsidR="00A369CD" w:rsidRPr="001A6DE5">
        <w:rPr>
          <w:rFonts w:ascii="Arial" w:hAnsi="Arial" w:cs="Arial"/>
          <w:b/>
          <w:color w:val="3F484D"/>
          <w:sz w:val="22"/>
          <w:szCs w:val="22"/>
          <w:bdr w:val="none" w:sz="0" w:space="0" w:color="auto" w:frame="1"/>
        </w:rPr>
        <w:t xml:space="preserve"> School nutrition staff development programs are available through the USDA, School Nutrition Association, and National Food Service Management Institute.</w:t>
      </w:r>
    </w:p>
    <w:p w:rsidR="00A369CD" w:rsidRPr="001A6DE5" w:rsidRDefault="001A6DE5" w:rsidP="00A369CD">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w:t>
      </w:r>
      <w:r w:rsidR="00A369CD" w:rsidRPr="001A6DE5">
        <w:rPr>
          <w:rFonts w:ascii="Arial" w:hAnsi="Arial" w:cs="Arial"/>
          <w:b/>
          <w:color w:val="3F484D"/>
          <w:sz w:val="22"/>
          <w:szCs w:val="22"/>
          <w:bdr w:val="none" w:sz="0" w:space="0" w:color="auto" w:frame="1"/>
        </w:rPr>
        <w:t>6</w:t>
      </w:r>
      <w:r>
        <w:rPr>
          <w:rFonts w:ascii="Arial" w:hAnsi="Arial" w:cs="Arial"/>
          <w:b/>
          <w:color w:val="3F484D"/>
          <w:sz w:val="22"/>
          <w:szCs w:val="22"/>
          <w:bdr w:val="none" w:sz="0" w:space="0" w:color="auto" w:frame="1"/>
        </w:rPr>
        <w:t>)</w:t>
      </w:r>
      <w:r w:rsidR="00A369CD" w:rsidRPr="001A6DE5">
        <w:rPr>
          <w:rFonts w:ascii="Arial" w:hAnsi="Arial" w:cs="Arial"/>
          <w:b/>
          <w:color w:val="3F484D"/>
          <w:sz w:val="22"/>
          <w:szCs w:val="22"/>
          <w:bdr w:val="none" w:sz="0" w:space="0" w:color="auto" w:frame="1"/>
        </w:rPr>
        <w:t xml:space="preserve"> Seltzer water may not be sold during meal times in areas of the school where food is sold or eaten because it is considered a “Food of Minimal Nutritional Value” (Appendix B of 7 CFR Part 210)</w:t>
      </w:r>
    </w:p>
    <w:p w:rsidR="00B56319" w:rsidRPr="001A6DE5" w:rsidRDefault="001A6DE5" w:rsidP="00B56319">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(7)</w:t>
      </w:r>
      <w:r w:rsidR="00A369CD" w:rsidRPr="001A6DE5">
        <w:rPr>
          <w:rFonts w:ascii="Arial" w:hAnsi="Arial" w:cs="Arial"/>
          <w:b/>
          <w:color w:val="3F484D"/>
          <w:sz w:val="22"/>
          <w:szCs w:val="22"/>
          <w:bdr w:val="none" w:sz="0" w:space="0" w:color="auto" w:frame="1"/>
        </w:rPr>
        <w:t xml:space="preserve"> If a food manufacturer fails to provide the </w:t>
      </w:r>
      <w:r w:rsidR="00A369CD" w:rsidRPr="001A6DE5">
        <w:rPr>
          <w:rFonts w:ascii="Arial" w:hAnsi="Arial" w:cs="Arial"/>
          <w:b/>
          <w:i/>
          <w:iCs/>
          <w:color w:val="3F484D"/>
          <w:sz w:val="22"/>
          <w:szCs w:val="22"/>
          <w:bdr w:val="none" w:sz="0" w:space="0" w:color="auto" w:frame="1"/>
        </w:rPr>
        <w:t>added</w:t>
      </w:r>
      <w:r w:rsidR="00A369CD" w:rsidRPr="001A6DE5">
        <w:rPr>
          <w:rFonts w:ascii="Arial" w:hAnsi="Arial" w:cs="Arial"/>
          <w:b/>
          <w:color w:val="3F484D"/>
          <w:sz w:val="22"/>
          <w:szCs w:val="22"/>
          <w:bdr w:val="none" w:sz="0" w:space="0" w:color="auto" w:frame="1"/>
        </w:rPr>
        <w:t> sugars content of a food item, use the percentage of weight from </w:t>
      </w:r>
      <w:r w:rsidR="00A369CD" w:rsidRPr="001A6DE5">
        <w:rPr>
          <w:rFonts w:ascii="Arial" w:hAnsi="Arial" w:cs="Arial"/>
          <w:b/>
          <w:i/>
          <w:iCs/>
          <w:color w:val="3F484D"/>
          <w:sz w:val="22"/>
          <w:szCs w:val="22"/>
          <w:bdr w:val="none" w:sz="0" w:space="0" w:color="auto" w:frame="1"/>
        </w:rPr>
        <w:t>total</w:t>
      </w:r>
      <w:r w:rsidR="00A369CD" w:rsidRPr="001A6DE5">
        <w:rPr>
          <w:rFonts w:ascii="Arial" w:hAnsi="Arial" w:cs="Arial"/>
          <w:b/>
          <w:color w:val="3F484D"/>
          <w:sz w:val="22"/>
          <w:szCs w:val="22"/>
          <w:bdr w:val="none" w:sz="0" w:space="0" w:color="auto" w:frame="1"/>
        </w:rPr>
        <w:t> sugars (in place of the percentage of weight from </w:t>
      </w:r>
      <w:r w:rsidR="00A369CD" w:rsidRPr="001A6DE5">
        <w:rPr>
          <w:rFonts w:ascii="Arial" w:hAnsi="Arial" w:cs="Arial"/>
          <w:b/>
          <w:i/>
          <w:iCs/>
          <w:color w:val="3F484D"/>
          <w:sz w:val="22"/>
          <w:szCs w:val="22"/>
          <w:bdr w:val="none" w:sz="0" w:space="0" w:color="auto" w:frame="1"/>
        </w:rPr>
        <w:t>added</w:t>
      </w:r>
      <w:r w:rsidR="00A369CD" w:rsidRPr="001A6DE5">
        <w:rPr>
          <w:rFonts w:ascii="Arial" w:hAnsi="Arial" w:cs="Arial"/>
          <w:b/>
          <w:color w:val="3F484D"/>
          <w:sz w:val="22"/>
          <w:szCs w:val="22"/>
          <w:bdr w:val="none" w:sz="0" w:space="0" w:color="auto" w:frame="1"/>
        </w:rPr>
        <w:t> sugars), and exempt fruits, vegetables, and dairy foods from this total sugars limit.</w:t>
      </w:r>
    </w:p>
    <w:p w:rsidR="00B56319" w:rsidRPr="001A6DE5" w:rsidRDefault="001A6DE5" w:rsidP="00B56319">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w:t>
      </w:r>
      <w:r w:rsidR="00020579" w:rsidRPr="001A6DE5">
        <w:rPr>
          <w:rFonts w:ascii="Arial" w:hAnsi="Arial" w:cs="Arial"/>
          <w:b/>
          <w:color w:val="3F484D"/>
          <w:sz w:val="22"/>
          <w:szCs w:val="22"/>
          <w:bdr w:val="none" w:sz="0" w:space="0" w:color="auto" w:frame="1"/>
        </w:rPr>
        <w:t>8</w:t>
      </w:r>
      <w:r>
        <w:rPr>
          <w:rFonts w:ascii="Arial" w:hAnsi="Arial" w:cs="Arial"/>
          <w:b/>
          <w:color w:val="3F484D"/>
          <w:sz w:val="22"/>
          <w:szCs w:val="22"/>
          <w:bdr w:val="none" w:sz="0" w:space="0" w:color="auto" w:frame="1"/>
        </w:rPr>
        <w:t>)</w:t>
      </w:r>
      <w:r w:rsidR="00B56319" w:rsidRPr="001A6DE5">
        <w:rPr>
          <w:rFonts w:ascii="Arial" w:hAnsi="Arial" w:cs="Arial"/>
          <w:b/>
          <w:color w:val="3F484D"/>
          <w:sz w:val="22"/>
          <w:szCs w:val="22"/>
          <w:bdr w:val="none" w:sz="0" w:space="0" w:color="auto" w:frame="1"/>
        </w:rPr>
        <w:t xml:space="preserve"> Advertising of low-nutrition foods and beverages is permitted in supplementary classroom and library materials, such as newspapers, magazines, the Internet, and similar media, when such materials are used in a class lesson or activity, or as a research tool.</w:t>
      </w:r>
    </w:p>
    <w:p w:rsidR="00B56319" w:rsidRPr="001A6DE5" w:rsidRDefault="001A6DE5" w:rsidP="00B56319">
      <w:pPr>
        <w:spacing w:line="360" w:lineRule="atLeast"/>
        <w:textAlignment w:val="baseline"/>
        <w:rPr>
          <w:rFonts w:ascii="Arial" w:hAnsi="Arial" w:cs="Arial"/>
          <w:b/>
          <w:color w:val="3F484D"/>
          <w:sz w:val="22"/>
          <w:szCs w:val="22"/>
        </w:rPr>
      </w:pPr>
      <w:r>
        <w:rPr>
          <w:rFonts w:ascii="Arial" w:hAnsi="Arial" w:cs="Arial"/>
          <w:b/>
          <w:color w:val="3F484D"/>
          <w:sz w:val="22"/>
          <w:szCs w:val="22"/>
          <w:bdr w:val="none" w:sz="0" w:space="0" w:color="auto" w:frame="1"/>
        </w:rPr>
        <w:t>(</w:t>
      </w:r>
      <w:r w:rsidR="00020579" w:rsidRPr="001A6DE5">
        <w:rPr>
          <w:rFonts w:ascii="Arial" w:hAnsi="Arial" w:cs="Arial"/>
          <w:b/>
          <w:color w:val="3F484D"/>
          <w:sz w:val="22"/>
          <w:szCs w:val="22"/>
          <w:bdr w:val="none" w:sz="0" w:space="0" w:color="auto" w:frame="1"/>
        </w:rPr>
        <w:t>9</w:t>
      </w:r>
      <w:r>
        <w:rPr>
          <w:rFonts w:ascii="Arial" w:hAnsi="Arial" w:cs="Arial"/>
          <w:b/>
          <w:color w:val="3F484D"/>
          <w:sz w:val="22"/>
          <w:szCs w:val="22"/>
          <w:bdr w:val="none" w:sz="0" w:space="0" w:color="auto" w:frame="1"/>
        </w:rPr>
        <w:t>)</w:t>
      </w:r>
      <w:r w:rsidR="00B56319" w:rsidRPr="001A6DE5">
        <w:rPr>
          <w:rFonts w:ascii="Arial" w:hAnsi="Arial" w:cs="Arial"/>
          <w:b/>
          <w:color w:val="3F484D"/>
          <w:sz w:val="22"/>
          <w:szCs w:val="22"/>
          <w:bdr w:val="none" w:sz="0" w:space="0" w:color="auto" w:frame="1"/>
        </w:rPr>
        <w:t xml:space="preserve"> GTH should not permit general brand marketing for food brands under which more than half of the foods or beverages do not meet the nutrition standards for foods sold individually or the meals are not consistent with school meal nutrition standards.</w:t>
      </w:r>
    </w:p>
    <w:p w:rsidR="00A369CD" w:rsidRPr="001A6DE5" w:rsidRDefault="00A369CD">
      <w:pPr>
        <w:rPr>
          <w:b/>
          <w:sz w:val="22"/>
          <w:szCs w:val="22"/>
        </w:rPr>
      </w:pPr>
    </w:p>
    <w:p w:rsidR="00B56319" w:rsidRPr="001A6DE5" w:rsidRDefault="00B56319">
      <w:pPr>
        <w:rPr>
          <w:b/>
          <w:sz w:val="22"/>
          <w:szCs w:val="22"/>
        </w:rPr>
      </w:pPr>
    </w:p>
    <w:sectPr w:rsidR="00B56319" w:rsidRPr="001A6DE5" w:rsidSect="00C41B14">
      <w:footerReference w:type="even" r:id="rId10"/>
      <w:footerReference w:type="default" r:id="rId11"/>
      <w:headerReference w:type="firs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49" w:rsidRDefault="00745B49">
      <w:r>
        <w:separator/>
      </w:r>
    </w:p>
  </w:endnote>
  <w:endnote w:type="continuationSeparator" w:id="0">
    <w:p w:rsidR="00745B49" w:rsidRDefault="0074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2D76D1">
    <w:pPr>
      <w:pStyle w:val="Footer"/>
      <w:framePr w:wrap="around" w:vAnchor="text" w:hAnchor="margin" w:xAlign="center" w:y="1"/>
      <w:rPr>
        <w:rStyle w:val="PageNumber"/>
      </w:rPr>
    </w:pPr>
    <w:r>
      <w:rPr>
        <w:rStyle w:val="PageNumber"/>
      </w:rPr>
      <w:fldChar w:fldCharType="begin"/>
    </w:r>
    <w:r w:rsidR="00B939E9">
      <w:rPr>
        <w:rStyle w:val="PageNumber"/>
      </w:rPr>
      <w:instrText xml:space="preserve">PAGE  </w:instrText>
    </w:r>
    <w:r>
      <w:rPr>
        <w:rStyle w:val="PageNumber"/>
      </w:rPr>
      <w:fldChar w:fldCharType="end"/>
    </w:r>
  </w:p>
  <w:p w:rsidR="00B939E9" w:rsidRDefault="00B93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2D76D1">
    <w:pPr>
      <w:pStyle w:val="Footer"/>
      <w:framePr w:wrap="around" w:vAnchor="text" w:hAnchor="margin" w:xAlign="center" w:y="1"/>
      <w:rPr>
        <w:rStyle w:val="PageNumber"/>
      </w:rPr>
    </w:pPr>
    <w:r>
      <w:rPr>
        <w:rStyle w:val="PageNumber"/>
      </w:rPr>
      <w:fldChar w:fldCharType="begin"/>
    </w:r>
    <w:r w:rsidR="00B939E9">
      <w:rPr>
        <w:rStyle w:val="PageNumber"/>
      </w:rPr>
      <w:instrText xml:space="preserve">PAGE  </w:instrText>
    </w:r>
    <w:r>
      <w:rPr>
        <w:rStyle w:val="PageNumber"/>
      </w:rPr>
      <w:fldChar w:fldCharType="separate"/>
    </w:r>
    <w:r w:rsidR="00D36FD7">
      <w:rPr>
        <w:rStyle w:val="PageNumber"/>
        <w:noProof/>
      </w:rPr>
      <w:t>1</w:t>
    </w:r>
    <w:r>
      <w:rPr>
        <w:rStyle w:val="PageNumber"/>
      </w:rPr>
      <w:fldChar w:fldCharType="end"/>
    </w:r>
  </w:p>
  <w:p w:rsidR="00B939E9" w:rsidRDefault="00B93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49" w:rsidRDefault="00745B49">
      <w:r>
        <w:separator/>
      </w:r>
    </w:p>
  </w:footnote>
  <w:footnote w:type="continuationSeparator" w:id="0">
    <w:p w:rsidR="00745B49" w:rsidRDefault="00745B49">
      <w:r>
        <w:continuationSeparator/>
      </w:r>
    </w:p>
  </w:footnote>
  <w:footnote w:id="1">
    <w:p w:rsidR="00B939E9" w:rsidRDefault="00B939E9">
      <w:pPr>
        <w:pStyle w:val="FootnoteText"/>
        <w:rPr>
          <w:rFonts w:ascii="Arial" w:hAnsi="Arial" w:cs="Arial"/>
        </w:rPr>
      </w:pPr>
      <w:r>
        <w:rPr>
          <w:rStyle w:val="FootnoteReference"/>
          <w:rFonts w:ascii="Arial" w:hAnsi="Arial" w:cs="Arial"/>
        </w:rPr>
        <w:footnoteRef/>
      </w:r>
      <w:r>
        <w:rPr>
          <w:rFonts w:ascii="Arial" w:hAnsi="Arial" w:cs="Arial"/>
        </w:rPr>
        <w:t xml:space="preserve"> To the extent possible, </w:t>
      </w:r>
      <w:r w:rsidR="006D7559">
        <w:rPr>
          <w:rFonts w:ascii="Arial" w:hAnsi="Arial" w:cs="Arial"/>
        </w:rPr>
        <w:t xml:space="preserve">GTH </w:t>
      </w:r>
      <w:r>
        <w:rPr>
          <w:rFonts w:ascii="Arial" w:hAnsi="Arial" w:cs="Arial"/>
        </w:rPr>
        <w:t>wi</w:t>
      </w:r>
      <w:r w:rsidR="009A606B">
        <w:rPr>
          <w:rFonts w:ascii="Arial" w:hAnsi="Arial" w:cs="Arial"/>
        </w:rPr>
        <w:t xml:space="preserve">ll offer at least two </w:t>
      </w:r>
      <w:r>
        <w:rPr>
          <w:rFonts w:ascii="Arial" w:hAnsi="Arial" w:cs="Arial"/>
        </w:rPr>
        <w:t xml:space="preserve">vegetable and two fruit options each day and will offer five different fruits and five different vegetables over the course of a week.  </w:t>
      </w:r>
      <w:r w:rsidR="00477D97">
        <w:rPr>
          <w:rFonts w:ascii="Arial" w:hAnsi="Arial" w:cs="Arial"/>
        </w:rPr>
        <w:t xml:space="preserve">Schools </w:t>
      </w:r>
      <w:r>
        <w:rPr>
          <w:rFonts w:ascii="Arial" w:hAnsi="Arial" w:cs="Arial"/>
        </w:rPr>
        <w:t>are encouraged to source fresh fruits and vegetables from local farmers when practicable.</w:t>
      </w:r>
    </w:p>
  </w:footnote>
  <w:footnote w:id="2">
    <w:p w:rsidR="00B939E9" w:rsidRDefault="00B939E9">
      <w:pPr>
        <w:pStyle w:val="FootnoteText"/>
        <w:rPr>
          <w:rFonts w:ascii="Arial" w:hAnsi="Arial" w:cs="Arial"/>
        </w:rPr>
      </w:pPr>
      <w:r>
        <w:rPr>
          <w:rStyle w:val="FootnoteReference"/>
          <w:rFonts w:ascii="Arial" w:hAnsi="Arial" w:cs="Arial"/>
        </w:rPr>
        <w:footnoteRef/>
      </w:r>
      <w:r>
        <w:rPr>
          <w:rFonts w:ascii="Arial" w:hAnsi="Arial" w:cs="Arial"/>
        </w:rPr>
        <w:t xml:space="preserve"> As recommended by the </w:t>
      </w:r>
      <w:r>
        <w:rPr>
          <w:rFonts w:ascii="Arial" w:hAnsi="Arial" w:cs="Arial"/>
          <w:i/>
        </w:rPr>
        <w:t>Dietary Guidelines for Americans 2005</w:t>
      </w:r>
      <w:r>
        <w:rPr>
          <w:rFonts w:ascii="Arial" w:hAnsi="Arial" w:cs="Arial"/>
        </w:rPr>
        <w:t>.</w:t>
      </w:r>
    </w:p>
  </w:footnote>
  <w:footnote w:id="3">
    <w:p w:rsidR="00B939E9" w:rsidRDefault="00B939E9">
      <w:pPr>
        <w:pStyle w:val="FootnoteText"/>
        <w:rPr>
          <w:rFonts w:ascii="Arial" w:hAnsi="Arial" w:cs="Arial"/>
        </w:rPr>
      </w:pPr>
      <w:r>
        <w:rPr>
          <w:rStyle w:val="FootnoteReference"/>
          <w:rFonts w:ascii="Arial" w:hAnsi="Arial" w:cs="Arial"/>
        </w:rPr>
        <w:footnoteRef/>
      </w:r>
      <w:r>
        <w:rPr>
          <w:rFonts w:ascii="Arial" w:hAnsi="Arial" w:cs="Arial"/>
        </w:rPr>
        <w:t xml:space="preserve"> A whole grain is one labeled as a “whole” grain product or with a whole grain listed as the primary grain ingredient in the ingredient statement.  Examples include “whole” wheat flour, cracked wheat, brown rice, and oatmeal.</w:t>
      </w:r>
    </w:p>
  </w:footnote>
  <w:footnote w:id="4">
    <w:p w:rsidR="00B939E9" w:rsidRDefault="00B939E9">
      <w:pPr>
        <w:pStyle w:val="FootnoteText"/>
      </w:pPr>
      <w:r>
        <w:rPr>
          <w:rStyle w:val="FootnoteReference"/>
          <w:rFonts w:ascii="Arial" w:hAnsi="Arial" w:cs="Arial"/>
        </w:rPr>
        <w:footnoteRef/>
      </w:r>
      <w:r>
        <w:rPr>
          <w:rFonts w:ascii="Arial" w:hAnsi="Arial" w:cs="Arial"/>
        </w:rPr>
        <w:t xml:space="preserve"> </w:t>
      </w:r>
      <w:r>
        <w:rPr>
          <w:rFonts w:ascii="Arial" w:hAnsi="Arial" w:cs="Arial"/>
          <w:color w:val="000000"/>
        </w:rPr>
        <w:t>It is against the law to make others in the cafeteria aware of the eligibility status of children for free, reduced-price, or "paid" meals.</w:t>
      </w:r>
    </w:p>
  </w:footnote>
  <w:footnote w:id="5">
    <w:p w:rsidR="00B939E9" w:rsidRDefault="00B939E9">
      <w:pPr>
        <w:pStyle w:val="FootnoteText"/>
      </w:pPr>
      <w:r>
        <w:rPr>
          <w:rStyle w:val="FootnoteReference"/>
        </w:rPr>
        <w:footnoteRef/>
      </w:r>
      <w:r>
        <w:t xml:space="preserve"> </w:t>
      </w:r>
      <w:r>
        <w:rPr>
          <w:rFonts w:ascii="Arial" w:hAnsi="Arial" w:cs="Arial"/>
        </w:rPr>
        <w:t>School nutrition staff development programs are available through the USDA, School Nutrition Association, and National Food Service Management Institute.</w:t>
      </w:r>
    </w:p>
  </w:footnote>
  <w:footnote w:id="6">
    <w:p w:rsidR="00B939E9" w:rsidRDefault="00B939E9">
      <w:pPr>
        <w:pStyle w:val="FootnoteText"/>
        <w:rPr>
          <w:rFonts w:ascii="Arial" w:hAnsi="Arial" w:cs="Arial"/>
        </w:rPr>
      </w:pPr>
      <w:r>
        <w:rPr>
          <w:rStyle w:val="FootnoteReference"/>
          <w:rFonts w:ascii="Arial" w:hAnsi="Arial" w:cs="Arial"/>
        </w:rPr>
        <w:footnoteRef/>
      </w:r>
      <w:r w:rsidR="00AE2DC5">
        <w:rPr>
          <w:rFonts w:ascii="Arial" w:hAnsi="Arial" w:cs="Arial"/>
        </w:rPr>
        <w:t xml:space="preserve"> S</w:t>
      </w:r>
      <w:r>
        <w:rPr>
          <w:rFonts w:ascii="Arial" w:hAnsi="Arial" w:cs="Arial"/>
        </w:rPr>
        <w:t>eltzer water may not be sold during meal times in areas of the school where food is sold or eaten because it is considered a “Food of Minimal Nutritional Value” (Appendix B of 7 CFR Part 210).</w:t>
      </w:r>
    </w:p>
  </w:footnote>
  <w:footnote w:id="7">
    <w:p w:rsidR="00B939E9" w:rsidRDefault="00B939E9">
      <w:pPr>
        <w:pStyle w:val="FootnoteText"/>
      </w:pPr>
      <w:r>
        <w:rPr>
          <w:rStyle w:val="FootnoteReference"/>
        </w:rPr>
        <w:footnoteRef/>
      </w:r>
      <w:r>
        <w:t xml:space="preserve"> </w:t>
      </w:r>
      <w:r>
        <w:rPr>
          <w:rFonts w:ascii="Arial" w:hAnsi="Arial" w:cs="Arial"/>
        </w:rPr>
        <w:t xml:space="preserve">If a food manufacturer fails to provide the </w:t>
      </w:r>
      <w:r>
        <w:rPr>
          <w:rFonts w:ascii="Arial" w:hAnsi="Arial" w:cs="Arial"/>
          <w:i/>
        </w:rPr>
        <w:t>added</w:t>
      </w:r>
      <w:r>
        <w:rPr>
          <w:rFonts w:ascii="Arial" w:hAnsi="Arial" w:cs="Arial"/>
        </w:rPr>
        <w:t xml:space="preserve"> sugars content of a food item, use the percentage of weight from </w:t>
      </w:r>
      <w:r>
        <w:rPr>
          <w:rFonts w:ascii="Arial" w:hAnsi="Arial" w:cs="Arial"/>
          <w:i/>
        </w:rPr>
        <w:t>total</w:t>
      </w:r>
      <w:r>
        <w:rPr>
          <w:rFonts w:ascii="Arial" w:hAnsi="Arial" w:cs="Arial"/>
        </w:rPr>
        <w:t xml:space="preserve"> sugars (in place of the percentage of weight from </w:t>
      </w:r>
      <w:r>
        <w:rPr>
          <w:rFonts w:ascii="Arial" w:hAnsi="Arial" w:cs="Arial"/>
          <w:i/>
        </w:rPr>
        <w:t>added</w:t>
      </w:r>
      <w:r>
        <w:rPr>
          <w:rFonts w:ascii="Arial" w:hAnsi="Arial" w:cs="Arial"/>
        </w:rPr>
        <w:t xml:space="preserve"> sugars), and exempt fruits, vegetables, and dairy foods from this total sugars limit.</w:t>
      </w:r>
    </w:p>
  </w:footnote>
  <w:footnote w:id="8">
    <w:p w:rsidR="00B939E9" w:rsidRDefault="00B939E9">
      <w:pPr>
        <w:pStyle w:val="FootnoteText"/>
        <w:rPr>
          <w:rFonts w:ascii="Arial" w:hAnsi="Arial" w:cs="Arial"/>
        </w:rPr>
      </w:pPr>
      <w:r>
        <w:rPr>
          <w:rStyle w:val="FootnoteReference"/>
          <w:rFonts w:ascii="Arial" w:hAnsi="Arial" w:cs="Arial"/>
        </w:rPr>
        <w:footnoteRef/>
      </w:r>
      <w:r>
        <w:rPr>
          <w:rFonts w:ascii="Arial" w:hAnsi="Arial" w:cs="Arial"/>
        </w:rPr>
        <w:t xml:space="preserve"> </w:t>
      </w:r>
      <w:r w:rsidR="006D7559">
        <w:rPr>
          <w:rFonts w:ascii="Arial" w:hAnsi="Arial" w:cs="Arial"/>
        </w:rPr>
        <w:t xml:space="preserve">GTH </w:t>
      </w:r>
      <w:r>
        <w:rPr>
          <w:rFonts w:ascii="Arial" w:hAnsi="Arial" w:cs="Arial"/>
        </w:rPr>
        <w:t>that have vending machines are encouraged to include refrigerated snack vending machines, which can accommodate fruits, vegetables, yogurts, and other perishable items.</w:t>
      </w:r>
    </w:p>
  </w:footnote>
  <w:footnote w:id="9">
    <w:p w:rsidR="00B939E9" w:rsidRDefault="00B939E9">
      <w:pPr>
        <w:pStyle w:val="FootnoteText"/>
      </w:pPr>
      <w:r>
        <w:rPr>
          <w:rStyle w:val="FootnoteReference"/>
        </w:rPr>
        <w:footnoteRef/>
      </w:r>
      <w:r>
        <w:t xml:space="preserve"> </w:t>
      </w:r>
      <w:r>
        <w:rPr>
          <w:rFonts w:ascii="Arial" w:hAnsi="Arial" w:cs="Arial"/>
        </w:rPr>
        <w:t>Unless this practice is allowed by a student’s individual education plan (IEP).</w:t>
      </w:r>
    </w:p>
  </w:footnote>
  <w:footnote w:id="10">
    <w:p w:rsidR="00B939E9" w:rsidRDefault="00B939E9">
      <w:r>
        <w:rPr>
          <w:rStyle w:val="FootnoteReference"/>
          <w:rFonts w:ascii="Arial" w:hAnsi="Arial" w:cs="Arial"/>
          <w:sz w:val="20"/>
          <w:szCs w:val="20"/>
        </w:rPr>
        <w:footnoteRef/>
      </w:r>
      <w:r>
        <w:rPr>
          <w:rFonts w:ascii="Arial" w:hAnsi="Arial" w:cs="Arial"/>
          <w:sz w:val="20"/>
          <w:szCs w:val="20"/>
        </w:rPr>
        <w:t xml:space="preserve"> Advertising of low-nutrition foods and beverages is permitted in supplementary classroom and library materials, such as newspapers, magazines, the Internet, and similar media, when such materials are used in a class lesson or activity, or as a research tool.</w:t>
      </w:r>
    </w:p>
  </w:footnote>
  <w:footnote w:id="11">
    <w:p w:rsidR="00B939E9" w:rsidRDefault="00B939E9">
      <w:pPr>
        <w:pStyle w:val="FootnoteText"/>
      </w:pPr>
      <w:r>
        <w:rPr>
          <w:rStyle w:val="FootnoteReference"/>
          <w:rFonts w:ascii="Arial" w:hAnsi="Arial" w:cs="Arial"/>
        </w:rPr>
        <w:footnoteRef/>
      </w:r>
      <w:r>
        <w:rPr>
          <w:rFonts w:ascii="Arial" w:hAnsi="Arial" w:cs="Arial"/>
        </w:rPr>
        <w:t xml:space="preserve"> </w:t>
      </w:r>
      <w:r w:rsidR="006D7559">
        <w:rPr>
          <w:rFonts w:ascii="Arial" w:hAnsi="Arial" w:cs="Arial"/>
        </w:rPr>
        <w:t xml:space="preserve">GTH </w:t>
      </w:r>
      <w:r>
        <w:rPr>
          <w:rFonts w:ascii="Arial" w:hAnsi="Arial" w:cs="Arial"/>
        </w:rPr>
        <w:t>should not permit general brand marketing for food brands under which more than half of the foods or beverages do not meet the nutrition standards for foods sold individually or the meals are not consistent with school meal nutrition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16A9"/>
    <w:multiLevelType w:val="hybridMultilevel"/>
    <w:tmpl w:val="135AC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03264"/>
    <w:multiLevelType w:val="hybridMultilevel"/>
    <w:tmpl w:val="38FEB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567AAC"/>
    <w:multiLevelType w:val="hybridMultilevel"/>
    <w:tmpl w:val="E9202D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BA33A5"/>
    <w:multiLevelType w:val="hybridMultilevel"/>
    <w:tmpl w:val="E0E0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381348"/>
    <w:multiLevelType w:val="hybridMultilevel"/>
    <w:tmpl w:val="E7CC3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4C40E6"/>
    <w:multiLevelType w:val="hybridMultilevel"/>
    <w:tmpl w:val="98E64C0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338289B"/>
    <w:multiLevelType w:val="hybridMultilevel"/>
    <w:tmpl w:val="EFF2DA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4E31829"/>
    <w:multiLevelType w:val="hybridMultilevel"/>
    <w:tmpl w:val="471C6B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9E01093"/>
    <w:multiLevelType w:val="hybridMultilevel"/>
    <w:tmpl w:val="F10E4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807666"/>
    <w:multiLevelType w:val="hybridMultilevel"/>
    <w:tmpl w:val="01C677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8"/>
  </w:num>
  <w:num w:numId="7">
    <w:abstractNumId w:val="1"/>
  </w:num>
  <w:num w:numId="8">
    <w:abstractNumId w:val="0"/>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7D8"/>
    <w:rsid w:val="00020579"/>
    <w:rsid w:val="000B1094"/>
    <w:rsid w:val="00154720"/>
    <w:rsid w:val="001A6DE5"/>
    <w:rsid w:val="00236455"/>
    <w:rsid w:val="002549F2"/>
    <w:rsid w:val="002D76D1"/>
    <w:rsid w:val="003C128A"/>
    <w:rsid w:val="00400BF9"/>
    <w:rsid w:val="00476F44"/>
    <w:rsid w:val="00477D97"/>
    <w:rsid w:val="00515A55"/>
    <w:rsid w:val="005620C4"/>
    <w:rsid w:val="00586CB6"/>
    <w:rsid w:val="005C69B8"/>
    <w:rsid w:val="00657B1F"/>
    <w:rsid w:val="006779A8"/>
    <w:rsid w:val="00683C08"/>
    <w:rsid w:val="006D7559"/>
    <w:rsid w:val="0070310B"/>
    <w:rsid w:val="00716593"/>
    <w:rsid w:val="00745705"/>
    <w:rsid w:val="00745B49"/>
    <w:rsid w:val="00747AC5"/>
    <w:rsid w:val="00752BAE"/>
    <w:rsid w:val="007800FB"/>
    <w:rsid w:val="007E478C"/>
    <w:rsid w:val="008E6B18"/>
    <w:rsid w:val="009312D7"/>
    <w:rsid w:val="00994FE1"/>
    <w:rsid w:val="009A606B"/>
    <w:rsid w:val="00A05B3B"/>
    <w:rsid w:val="00A137D8"/>
    <w:rsid w:val="00A16824"/>
    <w:rsid w:val="00A369CD"/>
    <w:rsid w:val="00A40325"/>
    <w:rsid w:val="00AA50BE"/>
    <w:rsid w:val="00AC7B10"/>
    <w:rsid w:val="00AE2DC5"/>
    <w:rsid w:val="00B56319"/>
    <w:rsid w:val="00B939E9"/>
    <w:rsid w:val="00C41B14"/>
    <w:rsid w:val="00C6239C"/>
    <w:rsid w:val="00C90F32"/>
    <w:rsid w:val="00CA6524"/>
    <w:rsid w:val="00D333B4"/>
    <w:rsid w:val="00D36FD7"/>
    <w:rsid w:val="00D62AE7"/>
    <w:rsid w:val="00EC1F1D"/>
    <w:rsid w:val="00F253CE"/>
    <w:rsid w:val="00F80805"/>
    <w:rsid w:val="00FC4D1B"/>
    <w:rsid w:val="00FD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14"/>
    <w:rPr>
      <w:sz w:val="24"/>
      <w:szCs w:val="24"/>
    </w:rPr>
  </w:style>
  <w:style w:type="paragraph" w:styleId="Heading1">
    <w:name w:val="heading 1"/>
    <w:basedOn w:val="Normal"/>
    <w:next w:val="Normal"/>
    <w:qFormat/>
    <w:rsid w:val="00C41B1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41B14"/>
    <w:pPr>
      <w:spacing w:before="100" w:beforeAutospacing="1" w:after="100" w:afterAutospacing="1"/>
    </w:pPr>
    <w:rPr>
      <w:rFonts w:ascii="Arial Unicode MS" w:eastAsia="Arial Unicode MS" w:hAnsi="Arial Unicode MS" w:cs="Arial Unicode MS"/>
    </w:rPr>
  </w:style>
  <w:style w:type="character" w:styleId="FootnoteReference">
    <w:name w:val="footnote reference"/>
    <w:basedOn w:val="DefaultParagraphFont"/>
    <w:semiHidden/>
    <w:rsid w:val="00C41B14"/>
    <w:rPr>
      <w:vertAlign w:val="superscript"/>
    </w:rPr>
  </w:style>
  <w:style w:type="character" w:styleId="Hyperlink">
    <w:name w:val="Hyperlink"/>
    <w:basedOn w:val="DefaultParagraphFont"/>
    <w:semiHidden/>
    <w:rsid w:val="00C41B14"/>
    <w:rPr>
      <w:color w:val="0000FF"/>
      <w:u w:val="single"/>
    </w:rPr>
  </w:style>
  <w:style w:type="paragraph" w:styleId="BodyText">
    <w:name w:val="Body Text"/>
    <w:basedOn w:val="Normal"/>
    <w:semiHidden/>
    <w:rsid w:val="00C41B14"/>
    <w:rPr>
      <w:b/>
      <w:bCs/>
    </w:rPr>
  </w:style>
  <w:style w:type="paragraph" w:styleId="FootnoteText">
    <w:name w:val="footnote text"/>
    <w:basedOn w:val="Normal"/>
    <w:semiHidden/>
    <w:rsid w:val="00C41B14"/>
    <w:rPr>
      <w:rFonts w:ascii="Bookman Old Style" w:hAnsi="Bookman Old Style"/>
      <w:sz w:val="20"/>
      <w:szCs w:val="20"/>
    </w:rPr>
  </w:style>
  <w:style w:type="character" w:styleId="CommentReference">
    <w:name w:val="annotation reference"/>
    <w:basedOn w:val="DefaultParagraphFont"/>
    <w:semiHidden/>
    <w:rsid w:val="00C41B14"/>
    <w:rPr>
      <w:sz w:val="16"/>
      <w:szCs w:val="16"/>
    </w:rPr>
  </w:style>
  <w:style w:type="paragraph" w:styleId="Header">
    <w:name w:val="header"/>
    <w:basedOn w:val="Normal"/>
    <w:semiHidden/>
    <w:rsid w:val="00C41B14"/>
    <w:pPr>
      <w:tabs>
        <w:tab w:val="center" w:pos="4320"/>
        <w:tab w:val="right" w:pos="8640"/>
      </w:tabs>
    </w:pPr>
  </w:style>
  <w:style w:type="character" w:styleId="PageNumber">
    <w:name w:val="page number"/>
    <w:basedOn w:val="DefaultParagraphFont"/>
    <w:semiHidden/>
    <w:rsid w:val="00C41B14"/>
  </w:style>
  <w:style w:type="paragraph" w:styleId="Footer">
    <w:name w:val="footer"/>
    <w:basedOn w:val="Normal"/>
    <w:semiHidden/>
    <w:rsid w:val="00C41B14"/>
    <w:pPr>
      <w:tabs>
        <w:tab w:val="center" w:pos="4320"/>
        <w:tab w:val="right" w:pos="8640"/>
      </w:tabs>
    </w:pPr>
  </w:style>
  <w:style w:type="paragraph" w:styleId="BalloonText">
    <w:name w:val="Balloon Text"/>
    <w:basedOn w:val="Normal"/>
    <w:link w:val="BalloonTextChar"/>
    <w:uiPriority w:val="99"/>
    <w:semiHidden/>
    <w:unhideWhenUsed/>
    <w:rsid w:val="00A05B3B"/>
    <w:rPr>
      <w:rFonts w:ascii="Tahoma" w:hAnsi="Tahoma" w:cs="Tahoma"/>
      <w:sz w:val="16"/>
      <w:szCs w:val="16"/>
    </w:rPr>
  </w:style>
  <w:style w:type="character" w:customStyle="1" w:styleId="BalloonTextChar">
    <w:name w:val="Balloon Text Char"/>
    <w:basedOn w:val="DefaultParagraphFont"/>
    <w:link w:val="BalloonText"/>
    <w:uiPriority w:val="99"/>
    <w:semiHidden/>
    <w:rsid w:val="00A0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14"/>
    <w:rPr>
      <w:sz w:val="24"/>
      <w:szCs w:val="24"/>
    </w:rPr>
  </w:style>
  <w:style w:type="paragraph" w:styleId="Heading1">
    <w:name w:val="heading 1"/>
    <w:basedOn w:val="Normal"/>
    <w:next w:val="Normal"/>
    <w:qFormat/>
    <w:rsid w:val="00C41B1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41B14"/>
    <w:pPr>
      <w:spacing w:before="100" w:beforeAutospacing="1" w:after="100" w:afterAutospacing="1"/>
    </w:pPr>
    <w:rPr>
      <w:rFonts w:ascii="Arial Unicode MS" w:eastAsia="Arial Unicode MS" w:hAnsi="Arial Unicode MS" w:cs="Arial Unicode MS"/>
    </w:rPr>
  </w:style>
  <w:style w:type="character" w:styleId="FootnoteReference">
    <w:name w:val="footnote reference"/>
    <w:basedOn w:val="DefaultParagraphFont"/>
    <w:semiHidden/>
    <w:rsid w:val="00C41B14"/>
    <w:rPr>
      <w:vertAlign w:val="superscript"/>
    </w:rPr>
  </w:style>
  <w:style w:type="character" w:styleId="Hyperlink">
    <w:name w:val="Hyperlink"/>
    <w:basedOn w:val="DefaultParagraphFont"/>
    <w:semiHidden/>
    <w:rsid w:val="00C41B14"/>
    <w:rPr>
      <w:color w:val="0000FF"/>
      <w:u w:val="single"/>
    </w:rPr>
  </w:style>
  <w:style w:type="paragraph" w:styleId="BodyText">
    <w:name w:val="Body Text"/>
    <w:basedOn w:val="Normal"/>
    <w:semiHidden/>
    <w:rsid w:val="00C41B14"/>
    <w:rPr>
      <w:b/>
      <w:bCs/>
    </w:rPr>
  </w:style>
  <w:style w:type="paragraph" w:styleId="FootnoteText">
    <w:name w:val="footnote text"/>
    <w:basedOn w:val="Normal"/>
    <w:semiHidden/>
    <w:rsid w:val="00C41B14"/>
    <w:rPr>
      <w:rFonts w:ascii="Bookman Old Style" w:hAnsi="Bookman Old Style"/>
      <w:sz w:val="20"/>
      <w:szCs w:val="20"/>
    </w:rPr>
  </w:style>
  <w:style w:type="character" w:styleId="CommentReference">
    <w:name w:val="annotation reference"/>
    <w:basedOn w:val="DefaultParagraphFont"/>
    <w:semiHidden/>
    <w:rsid w:val="00C41B14"/>
    <w:rPr>
      <w:sz w:val="16"/>
      <w:szCs w:val="16"/>
    </w:rPr>
  </w:style>
  <w:style w:type="paragraph" w:styleId="Header">
    <w:name w:val="header"/>
    <w:basedOn w:val="Normal"/>
    <w:semiHidden/>
    <w:rsid w:val="00C41B14"/>
    <w:pPr>
      <w:tabs>
        <w:tab w:val="center" w:pos="4320"/>
        <w:tab w:val="right" w:pos="8640"/>
      </w:tabs>
    </w:pPr>
  </w:style>
  <w:style w:type="character" w:styleId="PageNumber">
    <w:name w:val="page number"/>
    <w:basedOn w:val="DefaultParagraphFont"/>
    <w:semiHidden/>
    <w:rsid w:val="00C41B14"/>
  </w:style>
  <w:style w:type="paragraph" w:styleId="Footer">
    <w:name w:val="footer"/>
    <w:basedOn w:val="Normal"/>
    <w:semiHidden/>
    <w:rsid w:val="00C41B14"/>
    <w:pPr>
      <w:tabs>
        <w:tab w:val="center" w:pos="4320"/>
        <w:tab w:val="right" w:pos="8640"/>
      </w:tabs>
    </w:pPr>
  </w:style>
  <w:style w:type="paragraph" w:styleId="BalloonText">
    <w:name w:val="Balloon Text"/>
    <w:basedOn w:val="Normal"/>
    <w:link w:val="BalloonTextChar"/>
    <w:uiPriority w:val="99"/>
    <w:semiHidden/>
    <w:unhideWhenUsed/>
    <w:rsid w:val="00A05B3B"/>
    <w:rPr>
      <w:rFonts w:ascii="Tahoma" w:hAnsi="Tahoma" w:cs="Tahoma"/>
      <w:sz w:val="16"/>
      <w:szCs w:val="16"/>
    </w:rPr>
  </w:style>
  <w:style w:type="character" w:customStyle="1" w:styleId="BalloonTextChar">
    <w:name w:val="Balloon Text Char"/>
    <w:basedOn w:val="DefaultParagraphFont"/>
    <w:link w:val="BalloonText"/>
    <w:uiPriority w:val="99"/>
    <w:semiHidden/>
    <w:rsid w:val="00A05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625">
      <w:bodyDiv w:val="1"/>
      <w:marLeft w:val="0"/>
      <w:marRight w:val="0"/>
      <w:marTop w:val="0"/>
      <w:marBottom w:val="0"/>
      <w:divBdr>
        <w:top w:val="none" w:sz="0" w:space="0" w:color="auto"/>
        <w:left w:val="none" w:sz="0" w:space="0" w:color="auto"/>
        <w:bottom w:val="none" w:sz="0" w:space="0" w:color="auto"/>
        <w:right w:val="none" w:sz="0" w:space="0" w:color="auto"/>
      </w:divBdr>
    </w:div>
    <w:div w:id="312179442">
      <w:bodyDiv w:val="1"/>
      <w:marLeft w:val="0"/>
      <w:marRight w:val="0"/>
      <w:marTop w:val="0"/>
      <w:marBottom w:val="0"/>
      <w:divBdr>
        <w:top w:val="none" w:sz="0" w:space="0" w:color="auto"/>
        <w:left w:val="none" w:sz="0" w:space="0" w:color="auto"/>
        <w:bottom w:val="none" w:sz="0" w:space="0" w:color="auto"/>
        <w:right w:val="none" w:sz="0" w:space="0" w:color="auto"/>
      </w:divBdr>
    </w:div>
    <w:div w:id="675379477">
      <w:bodyDiv w:val="1"/>
      <w:marLeft w:val="0"/>
      <w:marRight w:val="0"/>
      <w:marTop w:val="0"/>
      <w:marBottom w:val="0"/>
      <w:divBdr>
        <w:top w:val="none" w:sz="0" w:space="0" w:color="auto"/>
        <w:left w:val="none" w:sz="0" w:space="0" w:color="auto"/>
        <w:bottom w:val="none" w:sz="0" w:space="0" w:color="auto"/>
        <w:right w:val="none" w:sz="0" w:space="0" w:color="auto"/>
      </w:divBdr>
    </w:div>
    <w:div w:id="1504932880">
      <w:bodyDiv w:val="1"/>
      <w:marLeft w:val="0"/>
      <w:marRight w:val="0"/>
      <w:marTop w:val="0"/>
      <w:marBottom w:val="0"/>
      <w:divBdr>
        <w:top w:val="none" w:sz="0" w:space="0" w:color="auto"/>
        <w:left w:val="none" w:sz="0" w:space="0" w:color="auto"/>
        <w:bottom w:val="none" w:sz="0" w:space="0" w:color="auto"/>
        <w:right w:val="none" w:sz="0" w:space="0" w:color="auto"/>
      </w:divBdr>
    </w:div>
    <w:div w:id="15121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60AE-71EE-441D-80CD-FEE037A4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Mosaica Education, Inc.</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Windows User</cp:lastModifiedBy>
  <cp:revision>26</cp:revision>
  <cp:lastPrinted>2014-10-08T11:50:00Z</cp:lastPrinted>
  <dcterms:created xsi:type="dcterms:W3CDTF">2014-10-08T13:12:00Z</dcterms:created>
  <dcterms:modified xsi:type="dcterms:W3CDTF">2018-02-13T16:10:00Z</dcterms:modified>
</cp:coreProperties>
</file>